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C421" w14:textId="77777777" w:rsidR="00DE6246" w:rsidRDefault="00DE6246" w:rsidP="00DE6246">
      <w:pPr>
        <w:jc w:val="center"/>
        <w:rPr>
          <w:b/>
          <w:sz w:val="48"/>
          <w:szCs w:val="48"/>
        </w:rPr>
      </w:pPr>
    </w:p>
    <w:p w14:paraId="2844E095" w14:textId="77777777" w:rsidR="00DE6246" w:rsidRDefault="00DE6246" w:rsidP="00DE6246">
      <w:pPr>
        <w:jc w:val="center"/>
        <w:rPr>
          <w:b/>
          <w:sz w:val="48"/>
          <w:szCs w:val="48"/>
        </w:rPr>
      </w:pPr>
    </w:p>
    <w:p w14:paraId="75688F9D" w14:textId="77777777" w:rsidR="00DE6246" w:rsidRDefault="00DE6246" w:rsidP="00DE6246">
      <w:pPr>
        <w:jc w:val="center"/>
        <w:rPr>
          <w:b/>
          <w:sz w:val="48"/>
          <w:szCs w:val="48"/>
        </w:rPr>
      </w:pPr>
    </w:p>
    <w:p w14:paraId="475A71EC" w14:textId="77777777" w:rsidR="00DE6246" w:rsidRDefault="00DE6246" w:rsidP="00DE6246">
      <w:pPr>
        <w:jc w:val="center"/>
        <w:rPr>
          <w:b/>
          <w:sz w:val="48"/>
          <w:szCs w:val="48"/>
        </w:rPr>
      </w:pPr>
    </w:p>
    <w:p w14:paraId="73D1362F" w14:textId="77777777" w:rsidR="00DE6246" w:rsidRDefault="00DE6246" w:rsidP="00DE6246">
      <w:pPr>
        <w:jc w:val="center"/>
        <w:rPr>
          <w:b/>
          <w:sz w:val="48"/>
          <w:szCs w:val="48"/>
        </w:rPr>
      </w:pPr>
    </w:p>
    <w:p w14:paraId="3C18A5E8" w14:textId="77777777" w:rsidR="00DE6246" w:rsidRDefault="00DE6246" w:rsidP="00DE6246">
      <w:pPr>
        <w:jc w:val="center"/>
        <w:rPr>
          <w:b/>
          <w:sz w:val="48"/>
          <w:szCs w:val="48"/>
        </w:rPr>
      </w:pPr>
      <w:r w:rsidRPr="00DE6246">
        <w:rPr>
          <w:b/>
          <w:sz w:val="48"/>
          <w:szCs w:val="48"/>
        </w:rPr>
        <w:t xml:space="preserve">Planeación didáctica </w:t>
      </w:r>
    </w:p>
    <w:p w14:paraId="18A18070" w14:textId="77777777" w:rsidR="007D4A5C" w:rsidRDefault="00692B2E" w:rsidP="00DE62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</w:t>
      </w:r>
      <w:r w:rsidR="00DE6246" w:rsidRPr="00DE6246">
        <w:rPr>
          <w:b/>
          <w:sz w:val="48"/>
          <w:szCs w:val="48"/>
        </w:rPr>
        <w:t>rgumentada</w:t>
      </w:r>
    </w:p>
    <w:p w14:paraId="06C90349" w14:textId="77777777" w:rsidR="00DE6246" w:rsidRDefault="00DE6246" w:rsidP="00DE6246">
      <w:pPr>
        <w:jc w:val="center"/>
        <w:rPr>
          <w:b/>
          <w:sz w:val="48"/>
          <w:szCs w:val="48"/>
        </w:rPr>
      </w:pPr>
    </w:p>
    <w:p w14:paraId="688FBCA4" w14:textId="77777777" w:rsidR="00DE6246" w:rsidRDefault="00DE6246" w:rsidP="00DE6246">
      <w:pPr>
        <w:jc w:val="center"/>
        <w:rPr>
          <w:b/>
          <w:sz w:val="40"/>
          <w:szCs w:val="40"/>
        </w:rPr>
      </w:pPr>
      <w:r w:rsidRPr="00692B2E">
        <w:rPr>
          <w:b/>
          <w:sz w:val="40"/>
          <w:szCs w:val="40"/>
        </w:rPr>
        <w:t>Preguntas clave</w:t>
      </w:r>
    </w:p>
    <w:p w14:paraId="6D44D776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050ABBB0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07CEFF1F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2B1DF3DF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372180E9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1B5B4EC0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18E8E901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3A3F8941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32815DCD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27F85D7D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7E2739FB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41E84D84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07F29A32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01123075" w14:textId="77777777" w:rsidR="0030703B" w:rsidRDefault="00395A13" w:rsidP="00DE624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s-ES"/>
        </w:rPr>
        <w:drawing>
          <wp:anchor distT="0" distB="0" distL="114300" distR="114300" simplePos="0" relativeHeight="251664384" behindDoc="0" locked="0" layoutInCell="1" allowOverlap="1" wp14:anchorId="78740029" wp14:editId="15370C99">
            <wp:simplePos x="0" y="0"/>
            <wp:positionH relativeFrom="column">
              <wp:posOffset>-1143000</wp:posOffset>
            </wp:positionH>
            <wp:positionV relativeFrom="paragraph">
              <wp:posOffset>630555</wp:posOffset>
            </wp:positionV>
            <wp:extent cx="7829550" cy="1193800"/>
            <wp:effectExtent l="0" t="0" r="0" b="0"/>
            <wp:wrapThrough wrapText="bothSides">
              <wp:wrapPolygon edited="0">
                <wp:start x="0" y="0"/>
                <wp:lineTo x="0" y="21140"/>
                <wp:lineTo x="21512" y="21140"/>
                <wp:lineTo x="2151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V_TE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9A623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05C757F3" w14:textId="77777777" w:rsidR="0030703B" w:rsidRDefault="0030703B" w:rsidP="00595F36">
      <w:pPr>
        <w:ind w:right="-1701"/>
        <w:jc w:val="center"/>
        <w:rPr>
          <w:b/>
          <w:sz w:val="40"/>
          <w:szCs w:val="40"/>
        </w:rPr>
      </w:pPr>
    </w:p>
    <w:p w14:paraId="4B85ABFA" w14:textId="77777777" w:rsidR="0030703B" w:rsidRDefault="0030703B" w:rsidP="00DE6246">
      <w:pPr>
        <w:jc w:val="center"/>
        <w:rPr>
          <w:b/>
          <w:sz w:val="40"/>
          <w:szCs w:val="40"/>
        </w:rPr>
      </w:pPr>
    </w:p>
    <w:p w14:paraId="62237BD5" w14:textId="77777777" w:rsidR="00BC3E22" w:rsidRDefault="00BC3E22" w:rsidP="0030703B">
      <w:pPr>
        <w:jc w:val="both"/>
        <w:rPr>
          <w:b/>
        </w:rPr>
      </w:pPr>
    </w:p>
    <w:p w14:paraId="06529304" w14:textId="77777777" w:rsidR="00BC3E22" w:rsidRDefault="00BC3E22" w:rsidP="0030703B">
      <w:pPr>
        <w:jc w:val="both"/>
        <w:rPr>
          <w:b/>
        </w:rPr>
      </w:pPr>
    </w:p>
    <w:p w14:paraId="28DEC4DD" w14:textId="77777777" w:rsidR="00BC3E22" w:rsidRDefault="00BC3E22" w:rsidP="0030703B">
      <w:pPr>
        <w:jc w:val="both"/>
        <w:rPr>
          <w:b/>
        </w:rPr>
      </w:pPr>
      <w:r>
        <w:rPr>
          <w:b/>
        </w:rPr>
        <w:t>Estimados docentes:</w:t>
      </w:r>
    </w:p>
    <w:p w14:paraId="053325E9" w14:textId="77777777" w:rsidR="00BC3E22" w:rsidRDefault="00BC3E22" w:rsidP="0030703B">
      <w:pPr>
        <w:jc w:val="both"/>
        <w:rPr>
          <w:b/>
        </w:rPr>
      </w:pPr>
    </w:p>
    <w:p w14:paraId="16420409" w14:textId="77777777" w:rsidR="00BC3E22" w:rsidRDefault="00BC3E22" w:rsidP="0030703B">
      <w:pPr>
        <w:jc w:val="both"/>
        <w:rPr>
          <w:b/>
        </w:rPr>
      </w:pPr>
    </w:p>
    <w:p w14:paraId="7DA17D12" w14:textId="3C57D3A1" w:rsidR="002C3543" w:rsidRPr="002C3543" w:rsidRDefault="00BC3E22" w:rsidP="00EF49EF">
      <w:pPr>
        <w:ind w:right="1418"/>
        <w:jc w:val="both"/>
        <w:rPr>
          <w:rFonts w:eastAsia="Times New Roman" w:cs="Times New Roman"/>
          <w:lang w:val="es-MX"/>
        </w:rPr>
      </w:pPr>
      <w:r w:rsidRPr="00BC3E22">
        <w:t xml:space="preserve">El ciclo escolar 2015-2016 presenta un reto importante para su trabajo docente </w:t>
      </w:r>
      <w:r>
        <w:t xml:space="preserve">en </w:t>
      </w:r>
      <w:r w:rsidRPr="00BC3E22">
        <w:t>virtud de que</w:t>
      </w:r>
      <w:r w:rsidR="00040A7B">
        <w:t>,</w:t>
      </w:r>
      <w:r w:rsidRPr="00BC3E22">
        <w:t xml:space="preserve"> </w:t>
      </w:r>
      <w:r w:rsidR="00040A7B">
        <w:t>como parte de la Reforma Educativa</w:t>
      </w:r>
      <w:r w:rsidR="00EF49EF">
        <w:t xml:space="preserve"> implementada por la </w:t>
      </w:r>
      <w:r w:rsidR="00EF49EF" w:rsidRPr="00EF49EF">
        <w:rPr>
          <w:sz w:val="20"/>
          <w:szCs w:val="20"/>
        </w:rPr>
        <w:t>SEP</w:t>
      </w:r>
      <w:r w:rsidR="00040A7B">
        <w:t xml:space="preserve">, </w:t>
      </w:r>
      <w:r w:rsidRPr="00BC3E22">
        <w:t xml:space="preserve">entra </w:t>
      </w:r>
      <w:r w:rsidR="00040A7B">
        <w:t>en vigor</w:t>
      </w:r>
      <w:r>
        <w:t xml:space="preserve"> l</w:t>
      </w:r>
      <w:r w:rsidRPr="00BC3E22">
        <w:t xml:space="preserve">a </w:t>
      </w:r>
      <w:r w:rsidR="00E73958">
        <w:t>E</w:t>
      </w:r>
      <w:r w:rsidR="00E73958" w:rsidRPr="00BC3E22">
        <w:t xml:space="preserve">valuación </w:t>
      </w:r>
      <w:r w:rsidRPr="00BC3E22">
        <w:t xml:space="preserve">del </w:t>
      </w:r>
      <w:r w:rsidR="00E73958">
        <w:t>D</w:t>
      </w:r>
      <w:r w:rsidR="00E73958" w:rsidRPr="00BC3E22">
        <w:t xml:space="preserve">esempeño </w:t>
      </w:r>
      <w:r w:rsidR="00E73958">
        <w:t>D</w:t>
      </w:r>
      <w:r w:rsidR="00E73958" w:rsidRPr="00BC3E22">
        <w:t>ocente</w:t>
      </w:r>
      <w:r w:rsidR="002C3543">
        <w:t>.</w:t>
      </w:r>
      <w:r w:rsidR="002C3543" w:rsidRPr="002C3543">
        <w:t xml:space="preserve"> </w:t>
      </w:r>
      <w:r w:rsidR="002C3543">
        <w:t>Asimismo, cabe recordar</w:t>
      </w:r>
      <w:r w:rsidR="002C3543" w:rsidRPr="002C3543">
        <w:t xml:space="preserve"> que dentro de la </w:t>
      </w:r>
      <w:r w:rsidR="002C3543" w:rsidRPr="002C3543">
        <w:rPr>
          <w:rFonts w:eastAsia="Times New Roman" w:cs="Times New Roman"/>
          <w:lang w:val="es-MX"/>
        </w:rPr>
        <w:t xml:space="preserve">política educativa dirigida a </w:t>
      </w:r>
      <w:r w:rsidR="00040A7B">
        <w:rPr>
          <w:rFonts w:eastAsia="Times New Roman" w:cs="Times New Roman"/>
          <w:lang w:val="es-MX"/>
        </w:rPr>
        <w:t xml:space="preserve">toda </w:t>
      </w:r>
      <w:r w:rsidR="002C3543" w:rsidRPr="002C3543">
        <w:rPr>
          <w:rFonts w:eastAsia="Times New Roman" w:cs="Times New Roman"/>
          <w:lang w:val="es-MX"/>
        </w:rPr>
        <w:t>la Educación Básica, que señala los aspectos sustanciales a ser considerados</w:t>
      </w:r>
      <w:r w:rsidR="002C3543">
        <w:rPr>
          <w:rFonts w:eastAsia="Times New Roman" w:cs="Times New Roman"/>
          <w:lang w:val="es-MX"/>
        </w:rPr>
        <w:t xml:space="preserve"> en la evaluación del desempeño,</w:t>
      </w:r>
      <w:r w:rsidR="002C3543" w:rsidRPr="002C3543">
        <w:rPr>
          <w:rFonts w:eastAsia="Times New Roman" w:cs="Times New Roman"/>
          <w:lang w:val="es-MX"/>
        </w:rPr>
        <w:t xml:space="preserve"> la planeación didáctica</w:t>
      </w:r>
      <w:r w:rsidR="002C3543">
        <w:rPr>
          <w:rFonts w:eastAsia="Times New Roman" w:cs="Times New Roman"/>
          <w:lang w:val="es-MX"/>
        </w:rPr>
        <w:t xml:space="preserve"> es un aspecto central</w:t>
      </w:r>
      <w:r w:rsidR="00040A7B">
        <w:rPr>
          <w:rFonts w:eastAsia="Times New Roman" w:cs="Times New Roman"/>
          <w:lang w:val="es-MX"/>
        </w:rPr>
        <w:t>.</w:t>
      </w:r>
    </w:p>
    <w:p w14:paraId="37481765" w14:textId="77777777" w:rsidR="002C3543" w:rsidRDefault="002C3543" w:rsidP="00EF49EF">
      <w:pPr>
        <w:ind w:right="1418"/>
        <w:jc w:val="both"/>
      </w:pPr>
    </w:p>
    <w:p w14:paraId="63B66145" w14:textId="1890B9EB" w:rsidR="00EC26FD" w:rsidRDefault="002C3543" w:rsidP="00EF49EF">
      <w:pPr>
        <w:ind w:right="1418"/>
        <w:jc w:val="both"/>
      </w:pPr>
      <w:r>
        <w:t>Por lo anterior,</w:t>
      </w:r>
      <w:r w:rsidR="00DF1CA1">
        <w:t xml:space="preserve"> en Ediciones C</w:t>
      </w:r>
      <w:r w:rsidR="00BC3E22">
        <w:t xml:space="preserve">astillo </w:t>
      </w:r>
      <w:r w:rsidR="00DF1CA1">
        <w:t xml:space="preserve">nos hemos </w:t>
      </w:r>
      <w:r w:rsidR="00DF1CA1" w:rsidRPr="00935FBF">
        <w:t>hecho a la tarea</w:t>
      </w:r>
      <w:r w:rsidR="00DF1CA1">
        <w:t xml:space="preserve"> de sintetizar el tema de </w:t>
      </w:r>
      <w:r w:rsidR="000F7DC8">
        <w:t>dicha p</w:t>
      </w:r>
      <w:r w:rsidR="00DF1CA1">
        <w:t>laneación argumentada</w:t>
      </w:r>
      <w:r w:rsidR="00935FBF">
        <w:t>,</w:t>
      </w:r>
      <w:r w:rsidR="00DF1CA1">
        <w:t xml:space="preserve"> </w:t>
      </w:r>
      <w:r w:rsidR="00935FBF">
        <w:t>mediante</w:t>
      </w:r>
      <w:r w:rsidR="00DF1CA1">
        <w:t xml:space="preserve"> una serie de preguntas clave </w:t>
      </w:r>
      <w:r w:rsidR="00EC26FD">
        <w:t>que comprenden los aspectos más importantes</w:t>
      </w:r>
      <w:r w:rsidR="00EF49EF">
        <w:t>.</w:t>
      </w:r>
    </w:p>
    <w:p w14:paraId="66BE7D44" w14:textId="77777777" w:rsidR="00EC26FD" w:rsidRDefault="00EC26FD" w:rsidP="00EF49EF">
      <w:pPr>
        <w:ind w:right="1418"/>
        <w:jc w:val="both"/>
      </w:pPr>
    </w:p>
    <w:p w14:paraId="34D87471" w14:textId="03392DF0" w:rsidR="00DF1CA1" w:rsidRPr="00BC3E22" w:rsidRDefault="00DF1CA1" w:rsidP="00EF49EF">
      <w:pPr>
        <w:ind w:right="1418"/>
        <w:jc w:val="both"/>
      </w:pPr>
      <w:r>
        <w:t>Estamos seguros de que con l</w:t>
      </w:r>
      <w:r w:rsidR="00A40F6A">
        <w:t>os cuadernos de trabajo de t</w:t>
      </w:r>
      <w:r>
        <w:t>ecnología de la maestra Aurora Punzó, así como con los</w:t>
      </w:r>
      <w:r w:rsidR="00A40F6A">
        <w:t xml:space="preserve"> apoyos y novedades </w:t>
      </w:r>
      <w:r w:rsidR="00040A7B">
        <w:t xml:space="preserve">que se incluyen en el </w:t>
      </w:r>
      <w:r w:rsidR="00040A7B" w:rsidRPr="00EF49EF">
        <w:rPr>
          <w:sz w:val="20"/>
          <w:szCs w:val="20"/>
        </w:rPr>
        <w:t>CD</w:t>
      </w:r>
      <w:r w:rsidR="00A40F6A">
        <w:t xml:space="preserve"> </w:t>
      </w:r>
      <w:r w:rsidR="00A40F6A" w:rsidRPr="007B04CE">
        <w:rPr>
          <w:i/>
        </w:rPr>
        <w:t>R</w:t>
      </w:r>
      <w:r w:rsidRPr="007B04CE">
        <w:rPr>
          <w:i/>
        </w:rPr>
        <w:t>ecursos</w:t>
      </w:r>
      <w:r w:rsidR="00A40F6A" w:rsidRPr="007B04CE">
        <w:rPr>
          <w:i/>
        </w:rPr>
        <w:t xml:space="preserve"> para el docente</w:t>
      </w:r>
      <w:r>
        <w:t xml:space="preserve">, </w:t>
      </w:r>
      <w:r w:rsidR="002C3543">
        <w:t xml:space="preserve">incluido este documento, </w:t>
      </w:r>
      <w:r>
        <w:t>usted contará con herramientas para hacer una útil planeación didáctica y</w:t>
      </w:r>
      <w:r w:rsidR="00FC1479">
        <w:t>,</w:t>
      </w:r>
      <w:r>
        <w:t xml:space="preserve"> por tanto</w:t>
      </w:r>
      <w:r w:rsidR="00FC1479">
        <w:t>,</w:t>
      </w:r>
      <w:r>
        <w:t xml:space="preserve"> tener una evaluación favorable.</w:t>
      </w:r>
    </w:p>
    <w:p w14:paraId="6EF7EB9D" w14:textId="77777777" w:rsidR="00BC3E22" w:rsidRDefault="00BC3E22" w:rsidP="0030703B">
      <w:pPr>
        <w:jc w:val="both"/>
        <w:rPr>
          <w:b/>
        </w:rPr>
      </w:pPr>
    </w:p>
    <w:p w14:paraId="3816DAB3" w14:textId="77777777" w:rsidR="00BC3E22" w:rsidRDefault="00BC3E22" w:rsidP="0030703B">
      <w:pPr>
        <w:jc w:val="both"/>
        <w:rPr>
          <w:b/>
        </w:rPr>
      </w:pPr>
    </w:p>
    <w:p w14:paraId="5FD0D7D2" w14:textId="77777777" w:rsidR="00040A7B" w:rsidRDefault="00040A7B" w:rsidP="0030703B">
      <w:pPr>
        <w:jc w:val="both"/>
        <w:rPr>
          <w:b/>
        </w:rPr>
      </w:pPr>
    </w:p>
    <w:p w14:paraId="69F4887A" w14:textId="77777777" w:rsidR="00040A7B" w:rsidRDefault="00040A7B" w:rsidP="0030703B">
      <w:pPr>
        <w:jc w:val="both"/>
        <w:rPr>
          <w:b/>
        </w:rPr>
      </w:pPr>
    </w:p>
    <w:p w14:paraId="65248D74" w14:textId="77777777" w:rsidR="00BC3E22" w:rsidRDefault="00040A7B" w:rsidP="0030703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Los editores</w:t>
      </w:r>
    </w:p>
    <w:p w14:paraId="465392E0" w14:textId="77777777" w:rsidR="00BC3E22" w:rsidRDefault="00BC3E22" w:rsidP="0030703B">
      <w:pPr>
        <w:jc w:val="both"/>
        <w:rPr>
          <w:b/>
        </w:rPr>
      </w:pPr>
    </w:p>
    <w:p w14:paraId="0F367F42" w14:textId="77777777" w:rsidR="00BC3E22" w:rsidRDefault="00BC3E22" w:rsidP="0030703B">
      <w:pPr>
        <w:jc w:val="both"/>
        <w:rPr>
          <w:b/>
        </w:rPr>
      </w:pPr>
    </w:p>
    <w:p w14:paraId="38BCBF53" w14:textId="77777777" w:rsidR="00BC3E22" w:rsidRDefault="00BC3E22" w:rsidP="0030703B">
      <w:pPr>
        <w:jc w:val="both"/>
        <w:rPr>
          <w:b/>
        </w:rPr>
      </w:pPr>
    </w:p>
    <w:p w14:paraId="3C049D68" w14:textId="77777777" w:rsidR="00BC3E22" w:rsidRDefault="00BC3E22" w:rsidP="0030703B">
      <w:pPr>
        <w:jc w:val="both"/>
        <w:rPr>
          <w:b/>
        </w:rPr>
      </w:pPr>
    </w:p>
    <w:p w14:paraId="181778D9" w14:textId="77777777" w:rsidR="00BC3E22" w:rsidRDefault="00BC3E22" w:rsidP="0030703B">
      <w:pPr>
        <w:jc w:val="both"/>
        <w:rPr>
          <w:b/>
        </w:rPr>
      </w:pPr>
    </w:p>
    <w:p w14:paraId="5783DD0B" w14:textId="77777777" w:rsidR="00BC3E22" w:rsidRDefault="00BC3E22" w:rsidP="0030703B">
      <w:pPr>
        <w:jc w:val="both"/>
        <w:rPr>
          <w:b/>
        </w:rPr>
      </w:pPr>
    </w:p>
    <w:p w14:paraId="78C3E262" w14:textId="77777777" w:rsidR="00BC3E22" w:rsidRDefault="00BC3E22" w:rsidP="0030703B">
      <w:pPr>
        <w:jc w:val="both"/>
        <w:rPr>
          <w:b/>
        </w:rPr>
      </w:pPr>
    </w:p>
    <w:p w14:paraId="0DD0BF51" w14:textId="77777777" w:rsidR="00BC3E22" w:rsidRDefault="00BC3E22" w:rsidP="0030703B">
      <w:pPr>
        <w:jc w:val="both"/>
        <w:rPr>
          <w:b/>
        </w:rPr>
      </w:pPr>
    </w:p>
    <w:p w14:paraId="1C4847B1" w14:textId="77777777" w:rsidR="00BC3E22" w:rsidRDefault="00BC3E22" w:rsidP="0030703B">
      <w:pPr>
        <w:jc w:val="both"/>
        <w:rPr>
          <w:b/>
        </w:rPr>
      </w:pPr>
    </w:p>
    <w:p w14:paraId="1BF30CCC" w14:textId="77777777" w:rsidR="00BC3E22" w:rsidRDefault="00BC3E22" w:rsidP="0030703B">
      <w:pPr>
        <w:jc w:val="both"/>
        <w:rPr>
          <w:b/>
        </w:rPr>
      </w:pPr>
    </w:p>
    <w:p w14:paraId="563EAA20" w14:textId="77777777" w:rsidR="00BC3E22" w:rsidRDefault="00BC3E22" w:rsidP="0030703B">
      <w:pPr>
        <w:jc w:val="both"/>
        <w:rPr>
          <w:b/>
        </w:rPr>
      </w:pPr>
    </w:p>
    <w:p w14:paraId="3D117A6C" w14:textId="77777777" w:rsidR="00BC3E22" w:rsidRDefault="00BC3E22" w:rsidP="0030703B">
      <w:pPr>
        <w:jc w:val="both"/>
        <w:rPr>
          <w:b/>
        </w:rPr>
      </w:pPr>
    </w:p>
    <w:p w14:paraId="6292512E" w14:textId="77777777" w:rsidR="00BC3E22" w:rsidRDefault="00BC3E22" w:rsidP="0030703B">
      <w:pPr>
        <w:jc w:val="both"/>
        <w:rPr>
          <w:b/>
        </w:rPr>
      </w:pPr>
    </w:p>
    <w:p w14:paraId="22414AA6" w14:textId="77777777" w:rsidR="00BC3E22" w:rsidRDefault="00BC3E22" w:rsidP="0030703B">
      <w:pPr>
        <w:jc w:val="both"/>
        <w:rPr>
          <w:b/>
        </w:rPr>
      </w:pPr>
    </w:p>
    <w:p w14:paraId="3DD97C3A" w14:textId="43A40131" w:rsidR="001A4C33" w:rsidRDefault="001A4C33" w:rsidP="0030703B">
      <w:pPr>
        <w:jc w:val="both"/>
        <w:rPr>
          <w:b/>
        </w:rPr>
      </w:pPr>
      <w:r>
        <w:rPr>
          <w:b/>
        </w:rPr>
        <w:t xml:space="preserve">¿Qué </w:t>
      </w:r>
      <w:r w:rsidR="00651ACD">
        <w:rPr>
          <w:b/>
        </w:rPr>
        <w:t xml:space="preserve">relación </w:t>
      </w:r>
      <w:r>
        <w:rPr>
          <w:b/>
        </w:rPr>
        <w:t xml:space="preserve">tiene la </w:t>
      </w:r>
      <w:r w:rsidRPr="0030703B">
        <w:rPr>
          <w:b/>
        </w:rPr>
        <w:t>plane</w:t>
      </w:r>
      <w:r w:rsidR="00EF49EF">
        <w:rPr>
          <w:b/>
        </w:rPr>
        <w:t>ación didáctica argumentada con</w:t>
      </w:r>
      <w:r w:rsidRPr="0030703B">
        <w:rPr>
          <w:b/>
        </w:rPr>
        <w:t xml:space="preserve"> </w:t>
      </w:r>
      <w:r>
        <w:rPr>
          <w:b/>
        </w:rPr>
        <w:t xml:space="preserve">la evaluación de </w:t>
      </w:r>
      <w:r w:rsidRPr="0030703B">
        <w:rPr>
          <w:b/>
        </w:rPr>
        <w:t>mi trabajo docente?</w:t>
      </w:r>
    </w:p>
    <w:p w14:paraId="5B7F8034" w14:textId="77777777" w:rsidR="001A4C33" w:rsidRDefault="001A4C33" w:rsidP="0030703B">
      <w:pPr>
        <w:jc w:val="both"/>
        <w:rPr>
          <w:b/>
        </w:rPr>
      </w:pPr>
    </w:p>
    <w:p w14:paraId="45664181" w14:textId="35C5BFBA" w:rsidR="0030703B" w:rsidRPr="00706374" w:rsidRDefault="001A4C33" w:rsidP="0030703B">
      <w:pPr>
        <w:jc w:val="both"/>
      </w:pPr>
      <w:r w:rsidRPr="00706374">
        <w:t>La Ley General del Servicio Profesional Docente (</w:t>
      </w:r>
      <w:r w:rsidR="00E73958" w:rsidRPr="007B04CE">
        <w:rPr>
          <w:smallCaps/>
        </w:rPr>
        <w:t>lgspd</w:t>
      </w:r>
      <w:r w:rsidRPr="00706374">
        <w:t xml:space="preserve">) plantea en el artículo 52 que la evaluación del desempeño es obligatoria para los docentes y técnicos docentes </w:t>
      </w:r>
      <w:r w:rsidR="00280739" w:rsidRPr="00706374">
        <w:t>en servicio de Educación Básica. En esta perspectiva</w:t>
      </w:r>
      <w:r w:rsidR="00E73958">
        <w:t>,</w:t>
      </w:r>
      <w:r w:rsidR="00280739" w:rsidRPr="00706374">
        <w:t xml:space="preserve"> uno de los rubros a evaluar es la </w:t>
      </w:r>
      <w:r w:rsidR="00E73958">
        <w:t>p</w:t>
      </w:r>
      <w:r w:rsidR="00E73958" w:rsidRPr="00706374">
        <w:t xml:space="preserve">laneación </w:t>
      </w:r>
      <w:r w:rsidR="00E73958">
        <w:t>d</w:t>
      </w:r>
      <w:r w:rsidR="00E73958" w:rsidRPr="00706374">
        <w:t xml:space="preserve">idáctica </w:t>
      </w:r>
      <w:r w:rsidR="00E73958">
        <w:t>a</w:t>
      </w:r>
      <w:r w:rsidR="00E73958" w:rsidRPr="00706374">
        <w:t>rgumentada</w:t>
      </w:r>
      <w:r w:rsidR="00280739" w:rsidRPr="00706374">
        <w:t xml:space="preserve">, la cual corresponde a la cuarta etapa del proceso de Evaluación del </w:t>
      </w:r>
      <w:r w:rsidR="00E73958">
        <w:t>D</w:t>
      </w:r>
      <w:r w:rsidR="00280739" w:rsidRPr="00706374">
        <w:t xml:space="preserve">esempeño </w:t>
      </w:r>
      <w:r w:rsidR="00E73958">
        <w:t>D</w:t>
      </w:r>
      <w:r w:rsidR="00280739" w:rsidRPr="00706374">
        <w:t>ocente.</w:t>
      </w:r>
    </w:p>
    <w:p w14:paraId="7EEBB9F1" w14:textId="77777777" w:rsidR="00C97904" w:rsidRPr="00706374" w:rsidRDefault="00C97904" w:rsidP="0030703B">
      <w:pPr>
        <w:jc w:val="both"/>
      </w:pPr>
    </w:p>
    <w:p w14:paraId="344948B7" w14:textId="77777777" w:rsidR="00C97904" w:rsidRPr="00706374" w:rsidRDefault="00C97904" w:rsidP="0030703B">
      <w:pPr>
        <w:jc w:val="both"/>
        <w:rPr>
          <w:b/>
        </w:rPr>
      </w:pPr>
      <w:r w:rsidRPr="00706374">
        <w:rPr>
          <w:b/>
        </w:rPr>
        <w:t>¿Cuáles son las etapas que comprende la evaluación a docentes?</w:t>
      </w:r>
    </w:p>
    <w:p w14:paraId="7A775930" w14:textId="77777777" w:rsidR="00C97904" w:rsidRDefault="00C97904" w:rsidP="0030703B">
      <w:pPr>
        <w:jc w:val="both"/>
      </w:pPr>
    </w:p>
    <w:p w14:paraId="4FA575EE" w14:textId="77777777" w:rsidR="00C97904" w:rsidRDefault="00C97904" w:rsidP="0030703B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EB0C0A" wp14:editId="0339E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1015" cy="3403600"/>
                <wp:effectExtent l="0" t="0" r="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5B8DA" w14:textId="77777777" w:rsidR="00D24F98" w:rsidRDefault="00D24F98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1D266C7C" wp14:editId="661C81D3">
                                  <wp:extent cx="5503545" cy="3312160"/>
                                  <wp:effectExtent l="0" t="0" r="8255" b="0"/>
                                  <wp:docPr id="2" name="Imagen 2" descr="Macintosh HD:Users:fcabral:Desktop:Captura de pantalla 2015-12-16 a la(s) 09.34.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fcabral:Desktop:Captura de pantalla 2015-12-16 a la(s) 09.34.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3545" cy="331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39.45pt;height:268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" filled="f" stroked="f">
                <v:textbox style="mso-fit-shape-to-text:t">
                  <w:txbxContent>
                    <w:p w:rsidR="00D76AC1" w:rsidRDefault="00D76AC1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5503545" cy="3312160"/>
                            <wp:effectExtent l="0" t="0" r="8255" b="0"/>
                            <wp:docPr id="2" name="Imagen 2" descr="Macintosh HD:Users:fcabral:Desktop:Captura de pantalla 2015-12-16 a la(s) 09.34.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fcabral:Desktop:Captura de pantalla 2015-12-16 a la(s) 09.34.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3545" cy="331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AA1018" w14:textId="77777777" w:rsidR="00C97904" w:rsidRDefault="00C97904" w:rsidP="0030703B">
      <w:pPr>
        <w:jc w:val="both"/>
      </w:pPr>
    </w:p>
    <w:p w14:paraId="2C381A06" w14:textId="77777777" w:rsidR="00C97904" w:rsidRDefault="00C97904" w:rsidP="0030703B">
      <w:pPr>
        <w:jc w:val="both"/>
      </w:pPr>
    </w:p>
    <w:p w14:paraId="7F4B1F95" w14:textId="77777777" w:rsidR="00C97904" w:rsidRDefault="00C97904" w:rsidP="0030703B">
      <w:pPr>
        <w:jc w:val="both"/>
      </w:pPr>
    </w:p>
    <w:p w14:paraId="00079B4E" w14:textId="77777777" w:rsidR="00C97904" w:rsidRDefault="00C97904" w:rsidP="0030703B">
      <w:pPr>
        <w:jc w:val="both"/>
      </w:pPr>
    </w:p>
    <w:p w14:paraId="3EDDC2B2" w14:textId="77777777" w:rsidR="00C97904" w:rsidRDefault="00C97904" w:rsidP="0030703B">
      <w:pPr>
        <w:jc w:val="both"/>
      </w:pPr>
    </w:p>
    <w:p w14:paraId="5C830BD1" w14:textId="77777777" w:rsidR="00C97904" w:rsidRDefault="00C97904" w:rsidP="0030703B">
      <w:pPr>
        <w:jc w:val="both"/>
      </w:pPr>
    </w:p>
    <w:p w14:paraId="2A6940A5" w14:textId="77777777" w:rsidR="00C97904" w:rsidRDefault="00C97904" w:rsidP="0030703B">
      <w:pPr>
        <w:jc w:val="both"/>
      </w:pPr>
    </w:p>
    <w:p w14:paraId="22E1CD1D" w14:textId="77777777" w:rsidR="00C97904" w:rsidRDefault="00C97904" w:rsidP="0030703B">
      <w:pPr>
        <w:jc w:val="both"/>
      </w:pPr>
    </w:p>
    <w:p w14:paraId="4B869CD6" w14:textId="77777777" w:rsidR="00C97904" w:rsidRDefault="00C97904" w:rsidP="0030703B">
      <w:pPr>
        <w:jc w:val="both"/>
      </w:pPr>
    </w:p>
    <w:p w14:paraId="063BACA4" w14:textId="77777777" w:rsidR="00C97904" w:rsidRDefault="00C97904" w:rsidP="0030703B">
      <w:pPr>
        <w:jc w:val="both"/>
      </w:pPr>
    </w:p>
    <w:p w14:paraId="3A5ABC76" w14:textId="77777777" w:rsidR="00C97904" w:rsidRDefault="00C97904" w:rsidP="0030703B">
      <w:pPr>
        <w:jc w:val="both"/>
      </w:pPr>
    </w:p>
    <w:p w14:paraId="45FCCD23" w14:textId="77777777" w:rsidR="00C97904" w:rsidRDefault="00C97904" w:rsidP="0030703B">
      <w:pPr>
        <w:jc w:val="both"/>
      </w:pPr>
    </w:p>
    <w:p w14:paraId="0E56A27E" w14:textId="77777777" w:rsidR="00C97904" w:rsidRDefault="00C97904" w:rsidP="0030703B">
      <w:pPr>
        <w:jc w:val="both"/>
      </w:pPr>
    </w:p>
    <w:p w14:paraId="2CA46908" w14:textId="77777777" w:rsidR="00C97904" w:rsidRDefault="00C97904" w:rsidP="0030703B">
      <w:pPr>
        <w:jc w:val="both"/>
      </w:pPr>
    </w:p>
    <w:p w14:paraId="3A5E26A8" w14:textId="77777777" w:rsidR="00C97904" w:rsidRDefault="00C97904" w:rsidP="0030703B">
      <w:pPr>
        <w:jc w:val="both"/>
      </w:pPr>
    </w:p>
    <w:p w14:paraId="48FDD133" w14:textId="77777777" w:rsidR="00C97904" w:rsidRDefault="00C97904" w:rsidP="0030703B">
      <w:pPr>
        <w:jc w:val="both"/>
      </w:pPr>
    </w:p>
    <w:p w14:paraId="4C4F6705" w14:textId="77777777" w:rsidR="00C97904" w:rsidRDefault="00C97904" w:rsidP="0030703B">
      <w:pPr>
        <w:jc w:val="both"/>
        <w:rPr>
          <w:sz w:val="23"/>
          <w:szCs w:val="23"/>
        </w:rPr>
      </w:pPr>
    </w:p>
    <w:p w14:paraId="1D300E53" w14:textId="77777777" w:rsidR="00C97904" w:rsidRDefault="00C97904" w:rsidP="0030703B">
      <w:pPr>
        <w:jc w:val="both"/>
        <w:rPr>
          <w:b/>
        </w:rPr>
      </w:pPr>
    </w:p>
    <w:p w14:paraId="57A24205" w14:textId="03A91814" w:rsidR="00706374" w:rsidRPr="00706374" w:rsidRDefault="00706374" w:rsidP="0030703B">
      <w:pPr>
        <w:jc w:val="both"/>
        <w:rPr>
          <w:sz w:val="20"/>
          <w:szCs w:val="20"/>
        </w:rPr>
      </w:pPr>
      <w:r w:rsidRPr="00706374">
        <w:rPr>
          <w:sz w:val="20"/>
          <w:szCs w:val="20"/>
        </w:rPr>
        <w:t xml:space="preserve">Fuente: </w:t>
      </w:r>
      <w:r w:rsidRPr="007B04CE">
        <w:rPr>
          <w:i/>
          <w:sz w:val="20"/>
          <w:szCs w:val="20"/>
        </w:rPr>
        <w:t>Evaluación de</w:t>
      </w:r>
      <w:r w:rsidR="000D58FB" w:rsidRPr="007B04CE">
        <w:rPr>
          <w:i/>
          <w:sz w:val="20"/>
          <w:szCs w:val="20"/>
        </w:rPr>
        <w:t>l</w:t>
      </w:r>
      <w:r w:rsidRPr="007B04CE">
        <w:rPr>
          <w:i/>
          <w:sz w:val="20"/>
          <w:szCs w:val="20"/>
        </w:rPr>
        <w:t xml:space="preserve"> </w:t>
      </w:r>
      <w:r w:rsidR="000D58FB" w:rsidRPr="007B04CE">
        <w:rPr>
          <w:i/>
          <w:sz w:val="20"/>
          <w:szCs w:val="20"/>
        </w:rPr>
        <w:t>D</w:t>
      </w:r>
      <w:r w:rsidRPr="007B04CE">
        <w:rPr>
          <w:i/>
          <w:sz w:val="20"/>
          <w:szCs w:val="20"/>
        </w:rPr>
        <w:t xml:space="preserve">esempeño </w:t>
      </w:r>
      <w:r w:rsidR="00827FF1" w:rsidRPr="007B04CE">
        <w:rPr>
          <w:i/>
          <w:sz w:val="20"/>
          <w:szCs w:val="20"/>
        </w:rPr>
        <w:t>D</w:t>
      </w:r>
      <w:r w:rsidRPr="007B04CE">
        <w:rPr>
          <w:i/>
          <w:sz w:val="20"/>
          <w:szCs w:val="20"/>
        </w:rPr>
        <w:t>ocente</w:t>
      </w:r>
      <w:r w:rsidR="000D58FB" w:rsidRPr="007B04CE">
        <w:rPr>
          <w:i/>
          <w:sz w:val="20"/>
          <w:szCs w:val="20"/>
        </w:rPr>
        <w:t>,</w:t>
      </w:r>
      <w:r w:rsidRPr="00706374">
        <w:rPr>
          <w:sz w:val="20"/>
          <w:szCs w:val="20"/>
        </w:rPr>
        <w:t xml:space="preserve"> </w:t>
      </w:r>
      <w:r w:rsidR="000D58FB" w:rsidRPr="007B04CE">
        <w:rPr>
          <w:smallCaps/>
          <w:sz w:val="20"/>
          <w:szCs w:val="20"/>
        </w:rPr>
        <w:t>inne</w:t>
      </w:r>
      <w:r w:rsidRPr="00706374">
        <w:rPr>
          <w:sz w:val="20"/>
          <w:szCs w:val="20"/>
        </w:rPr>
        <w:t>.</w:t>
      </w:r>
    </w:p>
    <w:p w14:paraId="06CB98AE" w14:textId="77777777" w:rsidR="00706374" w:rsidRDefault="00706374" w:rsidP="0030703B">
      <w:pPr>
        <w:jc w:val="both"/>
        <w:rPr>
          <w:b/>
        </w:rPr>
      </w:pPr>
    </w:p>
    <w:p w14:paraId="4BACFD0A" w14:textId="5235AED3" w:rsidR="00706374" w:rsidRDefault="00706374" w:rsidP="0030703B">
      <w:pPr>
        <w:jc w:val="both"/>
        <w:rPr>
          <w:b/>
        </w:rPr>
      </w:pPr>
      <w:r>
        <w:rPr>
          <w:b/>
        </w:rPr>
        <w:t>¿</w:t>
      </w:r>
      <w:r w:rsidR="00827FF1">
        <w:rPr>
          <w:b/>
        </w:rPr>
        <w:t>Qué</w:t>
      </w:r>
      <w:r>
        <w:rPr>
          <w:b/>
        </w:rPr>
        <w:t xml:space="preserve"> aspectos forman parte de la práctica profesional docente?</w:t>
      </w:r>
    </w:p>
    <w:p w14:paraId="46743A74" w14:textId="77777777" w:rsidR="00706374" w:rsidRDefault="00706374" w:rsidP="0030703B">
      <w:pPr>
        <w:jc w:val="both"/>
        <w:rPr>
          <w:b/>
        </w:rPr>
      </w:pPr>
    </w:p>
    <w:p w14:paraId="73F35B77" w14:textId="77777777" w:rsidR="00706374" w:rsidRPr="00706374" w:rsidRDefault="00706374" w:rsidP="00706374">
      <w:pPr>
        <w:pStyle w:val="Prrafodelista"/>
        <w:numPr>
          <w:ilvl w:val="0"/>
          <w:numId w:val="1"/>
        </w:numPr>
        <w:rPr>
          <w:rFonts w:ascii="Times" w:eastAsia="Times New Roman" w:hAnsi="Times" w:cs="Times New Roman"/>
          <w:lang w:val="es-MX"/>
        </w:rPr>
      </w:pPr>
      <w:r w:rsidRPr="00706374">
        <w:rPr>
          <w:rFonts w:ascii="Times" w:eastAsia="Times New Roman" w:hAnsi="Times" w:cs="Times New Roman"/>
          <w:lang w:val="es-MX"/>
        </w:rPr>
        <w:t xml:space="preserve">Domino de conocimientos disciplinares, curriculares y didácticos. </w:t>
      </w:r>
    </w:p>
    <w:p w14:paraId="5A08D093" w14:textId="3B8D2902" w:rsidR="00706374" w:rsidRPr="00706374" w:rsidRDefault="00706374" w:rsidP="00706374">
      <w:pPr>
        <w:pStyle w:val="Prrafodelista"/>
        <w:numPr>
          <w:ilvl w:val="0"/>
          <w:numId w:val="1"/>
        </w:numPr>
        <w:rPr>
          <w:rFonts w:ascii="Times" w:eastAsia="Times New Roman" w:hAnsi="Times" w:cs="Times New Roman"/>
          <w:lang w:val="es-MX"/>
        </w:rPr>
      </w:pPr>
      <w:r w:rsidRPr="00706374">
        <w:rPr>
          <w:rFonts w:ascii="Times" w:eastAsia="Times New Roman" w:hAnsi="Times" w:cs="Times New Roman"/>
          <w:lang w:val="es-MX"/>
        </w:rPr>
        <w:t>Conocimiento de diversos elementos involucrados en la práctica profesional</w:t>
      </w:r>
      <w:r w:rsidR="00827FF1">
        <w:rPr>
          <w:rFonts w:ascii="Times" w:eastAsia="Times New Roman" w:hAnsi="Times" w:cs="Times New Roman"/>
          <w:lang w:val="es-MX"/>
        </w:rPr>
        <w:t>.</w:t>
      </w:r>
    </w:p>
    <w:p w14:paraId="1F368A6B" w14:textId="7080A9D8" w:rsidR="00706374" w:rsidRPr="00706374" w:rsidRDefault="00706374" w:rsidP="00706374">
      <w:pPr>
        <w:pStyle w:val="Prrafodelista"/>
        <w:numPr>
          <w:ilvl w:val="0"/>
          <w:numId w:val="1"/>
        </w:numPr>
        <w:rPr>
          <w:rFonts w:ascii="Times" w:eastAsia="Times New Roman" w:hAnsi="Times" w:cs="Times New Roman"/>
          <w:lang w:val="es-MX"/>
        </w:rPr>
      </w:pPr>
      <w:r w:rsidRPr="00706374">
        <w:rPr>
          <w:rFonts w:ascii="Times" w:eastAsia="Times New Roman" w:hAnsi="Times" w:cs="Times New Roman"/>
          <w:lang w:val="es-MX"/>
        </w:rPr>
        <w:t>Conocimiento de</w:t>
      </w:r>
      <w:r w:rsidR="00827FF1">
        <w:rPr>
          <w:rFonts w:ascii="Times" w:eastAsia="Times New Roman" w:hAnsi="Times" w:cs="Times New Roman"/>
          <w:lang w:val="es-MX"/>
        </w:rPr>
        <w:t xml:space="preserve"> </w:t>
      </w:r>
      <w:r w:rsidRPr="00706374">
        <w:rPr>
          <w:rFonts w:ascii="Times" w:eastAsia="Times New Roman" w:hAnsi="Times" w:cs="Times New Roman"/>
          <w:lang w:val="es-MX"/>
        </w:rPr>
        <w:t>l</w:t>
      </w:r>
      <w:r w:rsidR="00827FF1">
        <w:rPr>
          <w:rFonts w:ascii="Times" w:eastAsia="Times New Roman" w:hAnsi="Times" w:cs="Times New Roman"/>
          <w:lang w:val="es-MX"/>
        </w:rPr>
        <w:t>os</w:t>
      </w:r>
      <w:r w:rsidRPr="00706374">
        <w:rPr>
          <w:rFonts w:ascii="Times" w:eastAsia="Times New Roman" w:hAnsi="Times" w:cs="Times New Roman"/>
          <w:lang w:val="es-MX"/>
        </w:rPr>
        <w:t xml:space="preserve"> contextos social y cultural en </w:t>
      </w:r>
      <w:r w:rsidR="00827FF1">
        <w:rPr>
          <w:rFonts w:ascii="Times" w:eastAsia="Times New Roman" w:hAnsi="Times" w:cs="Times New Roman"/>
          <w:lang w:val="es-MX"/>
        </w:rPr>
        <w:t>los</w:t>
      </w:r>
      <w:r w:rsidR="00827FF1" w:rsidRPr="00706374">
        <w:rPr>
          <w:rFonts w:ascii="Times" w:eastAsia="Times New Roman" w:hAnsi="Times" w:cs="Times New Roman"/>
          <w:lang w:val="es-MX"/>
        </w:rPr>
        <w:t xml:space="preserve"> </w:t>
      </w:r>
      <w:r w:rsidRPr="00706374">
        <w:rPr>
          <w:rFonts w:ascii="Times" w:eastAsia="Times New Roman" w:hAnsi="Times" w:cs="Times New Roman"/>
          <w:lang w:val="es-MX"/>
        </w:rPr>
        <w:t>que se lleva a cabo la práctica docente.</w:t>
      </w:r>
    </w:p>
    <w:p w14:paraId="0A68FDBF" w14:textId="77777777" w:rsidR="00706374" w:rsidRDefault="00706374" w:rsidP="0030703B">
      <w:pPr>
        <w:jc w:val="both"/>
        <w:rPr>
          <w:b/>
        </w:rPr>
      </w:pPr>
    </w:p>
    <w:p w14:paraId="78DB37D0" w14:textId="3910697A" w:rsidR="0030703B" w:rsidRDefault="0030703B" w:rsidP="0030703B">
      <w:pPr>
        <w:jc w:val="both"/>
        <w:rPr>
          <w:b/>
        </w:rPr>
      </w:pPr>
      <w:r>
        <w:rPr>
          <w:b/>
        </w:rPr>
        <w:t xml:space="preserve">¿Cuál es el propósito de la </w:t>
      </w:r>
      <w:r w:rsidR="00C97904">
        <w:rPr>
          <w:b/>
        </w:rPr>
        <w:t xml:space="preserve">planeación </w:t>
      </w:r>
      <w:r w:rsidR="00827FF1">
        <w:rPr>
          <w:b/>
        </w:rPr>
        <w:t xml:space="preserve">didáctica </w:t>
      </w:r>
      <w:r>
        <w:rPr>
          <w:b/>
        </w:rPr>
        <w:t>argumentada</w:t>
      </w:r>
      <w:r w:rsidR="00C97904">
        <w:rPr>
          <w:b/>
        </w:rPr>
        <w:t xml:space="preserve"> en la evaluación</w:t>
      </w:r>
      <w:r>
        <w:rPr>
          <w:b/>
        </w:rPr>
        <w:t>?</w:t>
      </w:r>
    </w:p>
    <w:p w14:paraId="0CF925F2" w14:textId="77777777" w:rsidR="0030703B" w:rsidRDefault="0030703B" w:rsidP="0030703B">
      <w:pPr>
        <w:jc w:val="both"/>
        <w:rPr>
          <w:b/>
        </w:rPr>
      </w:pPr>
    </w:p>
    <w:p w14:paraId="4D31604C" w14:textId="03634CB1" w:rsidR="0030703B" w:rsidRDefault="00A51C2F" w:rsidP="0030703B">
      <w:pPr>
        <w:jc w:val="both"/>
        <w:rPr>
          <w:ins w:id="0" w:author="Martinez, Ricardo" w:date="2016-01-18T16:05:00Z"/>
        </w:rPr>
      </w:pPr>
      <w:r>
        <w:t>E</w:t>
      </w:r>
      <w:r w:rsidR="0030703B" w:rsidRPr="0030703B">
        <w:t xml:space="preserve">valuar el análisis, </w:t>
      </w:r>
      <w:r w:rsidR="00827FF1">
        <w:t xml:space="preserve">la </w:t>
      </w:r>
      <w:r w:rsidR="0030703B" w:rsidRPr="0030703B">
        <w:t xml:space="preserve">organización, </w:t>
      </w:r>
      <w:r w:rsidR="00827FF1">
        <w:t xml:space="preserve">la </w:t>
      </w:r>
      <w:r w:rsidR="0030703B" w:rsidRPr="0030703B">
        <w:t xml:space="preserve">justificación, </w:t>
      </w:r>
      <w:r w:rsidR="00827FF1">
        <w:t xml:space="preserve">el </w:t>
      </w:r>
      <w:r w:rsidR="0030703B" w:rsidRPr="0030703B">
        <w:t xml:space="preserve">sustento y </w:t>
      </w:r>
      <w:r w:rsidR="00827FF1">
        <w:t xml:space="preserve">el </w:t>
      </w:r>
      <w:r w:rsidR="0030703B" w:rsidRPr="0030703B">
        <w:t xml:space="preserve">sentido de las estrategias didácticas que el docente elige para desarrollar su </w:t>
      </w:r>
      <w:r w:rsidR="00827FF1">
        <w:t>p</w:t>
      </w:r>
      <w:r w:rsidR="00827FF1" w:rsidRPr="0030703B">
        <w:t>laneación</w:t>
      </w:r>
      <w:r w:rsidR="0030703B" w:rsidRPr="0030703B">
        <w:t xml:space="preserve">, así como </w:t>
      </w:r>
      <w:r w:rsidR="00827FF1">
        <w:t>su</w:t>
      </w:r>
      <w:r w:rsidR="00827FF1" w:rsidRPr="0030703B">
        <w:t xml:space="preserve"> </w:t>
      </w:r>
      <w:r w:rsidR="0030703B" w:rsidRPr="0030703B">
        <w:t xml:space="preserve">reflexión </w:t>
      </w:r>
      <w:r w:rsidR="00827FF1">
        <w:t>acerca de</w:t>
      </w:r>
      <w:r w:rsidR="0030703B" w:rsidRPr="0030703B">
        <w:t xml:space="preserve"> lo que espera que aprendan los alumnos y </w:t>
      </w:r>
      <w:r w:rsidR="00FB1BD6">
        <w:t>cómo</w:t>
      </w:r>
      <w:r w:rsidR="0030703B" w:rsidRPr="0030703B">
        <w:t xml:space="preserve"> lo harán.</w:t>
      </w:r>
    </w:p>
    <w:p w14:paraId="10863EE6" w14:textId="77777777" w:rsidR="008905AC" w:rsidRPr="0030703B" w:rsidRDefault="008905AC" w:rsidP="0030703B">
      <w:pPr>
        <w:jc w:val="both"/>
      </w:pPr>
      <w:bookmarkStart w:id="1" w:name="_GoBack"/>
      <w:bookmarkEnd w:id="1"/>
    </w:p>
    <w:p w14:paraId="7A4823F7" w14:textId="77777777" w:rsidR="005736C9" w:rsidRDefault="005736C9" w:rsidP="00C97904">
      <w:pPr>
        <w:rPr>
          <w:b/>
        </w:rPr>
      </w:pPr>
    </w:p>
    <w:p w14:paraId="3C98AB33" w14:textId="77D1E866" w:rsidR="0030703B" w:rsidRPr="00C97904" w:rsidRDefault="00EF49EF" w:rsidP="00C97904">
      <w:pPr>
        <w:rPr>
          <w:b/>
        </w:rPr>
      </w:pPr>
      <w:r>
        <w:rPr>
          <w:b/>
        </w:rPr>
        <w:t>¿</w:t>
      </w:r>
      <w:r w:rsidR="00827FF1">
        <w:rPr>
          <w:b/>
        </w:rPr>
        <w:t>Cuál es el</w:t>
      </w:r>
      <w:r>
        <w:rPr>
          <w:b/>
        </w:rPr>
        <w:t xml:space="preserve"> fin </w:t>
      </w:r>
      <w:r w:rsidR="00827FF1">
        <w:rPr>
          <w:b/>
        </w:rPr>
        <w:t>de</w:t>
      </w:r>
      <w:r>
        <w:rPr>
          <w:b/>
        </w:rPr>
        <w:t xml:space="preserve"> la</w:t>
      </w:r>
      <w:r w:rsidR="00C97904" w:rsidRPr="00C97904">
        <w:rPr>
          <w:b/>
        </w:rPr>
        <w:t xml:space="preserve"> planeación argumentada?</w:t>
      </w:r>
    </w:p>
    <w:p w14:paraId="47EC8FBB" w14:textId="77777777" w:rsidR="0082780D" w:rsidRDefault="0082780D" w:rsidP="005736C9">
      <w:pPr>
        <w:spacing w:line="200" w:lineRule="exact"/>
        <w:rPr>
          <w:b/>
          <w:sz w:val="40"/>
          <w:szCs w:val="40"/>
        </w:rPr>
      </w:pPr>
    </w:p>
    <w:p w14:paraId="5952C85B" w14:textId="3AB9CE24" w:rsidR="0082780D" w:rsidRDefault="00827FF1" w:rsidP="0082780D">
      <w:pPr>
        <w:jc w:val="both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t>F</w:t>
      </w:r>
      <w:r w:rsidR="0082780D" w:rsidRPr="0082780D">
        <w:rPr>
          <w:rFonts w:eastAsia="Times New Roman" w:cs="Times New Roman"/>
          <w:lang w:val="es-MX"/>
        </w:rPr>
        <w:t>avorecer los a</w:t>
      </w:r>
      <w:r w:rsidR="0082780D">
        <w:rPr>
          <w:rFonts w:eastAsia="Times New Roman" w:cs="Times New Roman"/>
          <w:lang w:val="es-MX"/>
        </w:rPr>
        <w:t xml:space="preserve">prendizajes de los estudiantes mediante la </w:t>
      </w:r>
      <w:r w:rsidR="0082780D" w:rsidRPr="0082780D">
        <w:rPr>
          <w:rFonts w:eastAsia="Times New Roman" w:cs="Times New Roman"/>
          <w:lang w:val="es-MX"/>
        </w:rPr>
        <w:t>organiza</w:t>
      </w:r>
      <w:r w:rsidR="0082780D">
        <w:rPr>
          <w:rFonts w:eastAsia="Times New Roman" w:cs="Times New Roman"/>
          <w:lang w:val="es-MX"/>
        </w:rPr>
        <w:t>ción de la</w:t>
      </w:r>
      <w:r w:rsidR="0082780D" w:rsidRPr="0082780D">
        <w:rPr>
          <w:rFonts w:eastAsia="Times New Roman" w:cs="Times New Roman"/>
          <w:lang w:val="es-MX"/>
        </w:rPr>
        <w:t xml:space="preserve"> práctica educativa </w:t>
      </w:r>
      <w:r w:rsidR="00B60A5A">
        <w:rPr>
          <w:rFonts w:eastAsia="Times New Roman" w:cs="Times New Roman"/>
          <w:lang w:val="es-MX"/>
        </w:rPr>
        <w:t>con base en</w:t>
      </w:r>
      <w:r w:rsidR="0082780D" w:rsidRPr="0082780D">
        <w:rPr>
          <w:rFonts w:eastAsia="Times New Roman" w:cs="Times New Roman"/>
          <w:lang w:val="es-MX"/>
        </w:rPr>
        <w:t xml:space="preserve"> los elementos del contexto en que </w:t>
      </w:r>
      <w:r w:rsidR="00B60A5A">
        <w:rPr>
          <w:rFonts w:eastAsia="Times New Roman" w:cs="Times New Roman"/>
          <w:lang w:val="es-MX"/>
        </w:rPr>
        <w:t xml:space="preserve">el docente </w:t>
      </w:r>
      <w:r w:rsidR="0082780D" w:rsidRPr="0082780D">
        <w:rPr>
          <w:rFonts w:eastAsia="Times New Roman" w:cs="Times New Roman"/>
          <w:lang w:val="es-MX"/>
        </w:rPr>
        <w:t xml:space="preserve">desarrolla su función, </w:t>
      </w:r>
      <w:r w:rsidR="00B60A5A" w:rsidRPr="0082780D">
        <w:rPr>
          <w:rFonts w:eastAsia="Times New Roman" w:cs="Times New Roman"/>
          <w:lang w:val="es-MX"/>
        </w:rPr>
        <w:t>los recursos con los que cuenta</w:t>
      </w:r>
      <w:r w:rsidR="00B60A5A">
        <w:rPr>
          <w:rFonts w:eastAsia="Times New Roman" w:cs="Times New Roman"/>
          <w:lang w:val="es-MX"/>
        </w:rPr>
        <w:t xml:space="preserve"> </w:t>
      </w:r>
      <w:r w:rsidR="00B60A5A" w:rsidRPr="0082780D">
        <w:rPr>
          <w:rFonts w:eastAsia="Times New Roman" w:cs="Times New Roman"/>
          <w:lang w:val="es-MX"/>
        </w:rPr>
        <w:t>y</w:t>
      </w:r>
      <w:r w:rsidR="00B60A5A">
        <w:rPr>
          <w:rFonts w:eastAsia="Times New Roman" w:cs="Times New Roman"/>
          <w:lang w:val="es-MX"/>
        </w:rPr>
        <w:t xml:space="preserve"> </w:t>
      </w:r>
      <w:r w:rsidR="0082780D" w:rsidRPr="0082780D">
        <w:rPr>
          <w:rFonts w:eastAsia="Times New Roman" w:cs="Times New Roman"/>
          <w:lang w:val="es-MX"/>
        </w:rPr>
        <w:t xml:space="preserve">las características de sus alumnos; dicha organización queda registrada en su planeación didáctica. </w:t>
      </w:r>
    </w:p>
    <w:p w14:paraId="57DD3994" w14:textId="77777777" w:rsidR="0082780D" w:rsidRDefault="0082780D" w:rsidP="0082780D">
      <w:pPr>
        <w:jc w:val="both"/>
        <w:rPr>
          <w:rFonts w:eastAsia="Times New Roman" w:cs="Times New Roman"/>
          <w:lang w:val="es-MX"/>
        </w:rPr>
      </w:pPr>
    </w:p>
    <w:p w14:paraId="5CF6B988" w14:textId="77777777" w:rsidR="0082780D" w:rsidRPr="0082780D" w:rsidRDefault="0082780D" w:rsidP="0082780D">
      <w:pPr>
        <w:jc w:val="both"/>
        <w:rPr>
          <w:rFonts w:eastAsia="Times New Roman" w:cs="Times New Roman"/>
          <w:b/>
          <w:lang w:val="es-MX"/>
        </w:rPr>
      </w:pPr>
      <w:r w:rsidRPr="0082780D">
        <w:rPr>
          <w:rFonts w:eastAsia="Times New Roman" w:cs="Times New Roman"/>
          <w:b/>
          <w:lang w:val="es-MX"/>
        </w:rPr>
        <w:t>¿Qué se evalúa de la planeación argumentada?</w:t>
      </w:r>
    </w:p>
    <w:p w14:paraId="00387D49" w14:textId="77777777" w:rsidR="0082780D" w:rsidRDefault="0082780D" w:rsidP="0082780D">
      <w:pPr>
        <w:jc w:val="both"/>
        <w:rPr>
          <w:rFonts w:eastAsia="Times New Roman" w:cs="Times New Roman"/>
          <w:lang w:val="es-MX"/>
        </w:rPr>
      </w:pPr>
    </w:p>
    <w:p w14:paraId="122B1C0F" w14:textId="2EF7EBA5" w:rsidR="0082780D" w:rsidRDefault="0082780D" w:rsidP="0082780D">
      <w:pPr>
        <w:jc w:val="both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t>En esta evaluación de</w:t>
      </w:r>
      <w:r w:rsidRPr="0082780D">
        <w:rPr>
          <w:rFonts w:eastAsia="Times New Roman" w:cs="Times New Roman"/>
          <w:lang w:val="es-MX"/>
        </w:rPr>
        <w:t xml:space="preserve"> desempeño </w:t>
      </w:r>
      <w:r>
        <w:rPr>
          <w:rFonts w:eastAsia="Times New Roman" w:cs="Times New Roman"/>
          <w:lang w:val="es-MX"/>
        </w:rPr>
        <w:t>se revisa</w:t>
      </w:r>
      <w:r w:rsidR="00B60A5A">
        <w:rPr>
          <w:rFonts w:eastAsia="Times New Roman" w:cs="Times New Roman"/>
          <w:lang w:val="es-MX"/>
        </w:rPr>
        <w:t>n</w:t>
      </w:r>
      <w:r>
        <w:rPr>
          <w:rFonts w:eastAsia="Times New Roman" w:cs="Times New Roman"/>
          <w:lang w:val="es-MX"/>
        </w:rPr>
        <w:t xml:space="preserve"> </w:t>
      </w:r>
      <w:r w:rsidRPr="0082780D">
        <w:rPr>
          <w:rFonts w:eastAsia="Times New Roman" w:cs="Times New Roman"/>
          <w:lang w:val="es-MX"/>
        </w:rPr>
        <w:t>la forma, el contenid</w:t>
      </w:r>
      <w:r>
        <w:rPr>
          <w:rFonts w:eastAsia="Times New Roman" w:cs="Times New Roman"/>
          <w:lang w:val="es-MX"/>
        </w:rPr>
        <w:t>o y la estructura de la planeación didáctica</w:t>
      </w:r>
      <w:r w:rsidRPr="0082780D">
        <w:rPr>
          <w:rFonts w:eastAsia="Times New Roman" w:cs="Times New Roman"/>
          <w:lang w:val="es-MX"/>
        </w:rPr>
        <w:t xml:space="preserve"> </w:t>
      </w:r>
      <w:r w:rsidR="00B60A5A">
        <w:rPr>
          <w:rFonts w:eastAsia="Times New Roman" w:cs="Times New Roman"/>
          <w:lang w:val="es-MX"/>
        </w:rPr>
        <w:t>en</w:t>
      </w:r>
      <w:r w:rsidR="00B60A5A" w:rsidRPr="0082780D">
        <w:rPr>
          <w:rFonts w:eastAsia="Times New Roman" w:cs="Times New Roman"/>
          <w:lang w:val="es-MX"/>
        </w:rPr>
        <w:t xml:space="preserve"> </w:t>
      </w:r>
      <w:r w:rsidRPr="0082780D">
        <w:rPr>
          <w:rFonts w:eastAsia="Times New Roman" w:cs="Times New Roman"/>
          <w:lang w:val="es-MX"/>
        </w:rPr>
        <w:t xml:space="preserve">la práctica cotidiana del docente, así como el análisis y </w:t>
      </w:r>
      <w:r w:rsidR="00B60A5A">
        <w:rPr>
          <w:rFonts w:eastAsia="Times New Roman" w:cs="Times New Roman"/>
          <w:lang w:val="es-MX"/>
        </w:rPr>
        <w:t xml:space="preserve">la </w:t>
      </w:r>
      <w:r w:rsidRPr="0082780D">
        <w:rPr>
          <w:rFonts w:eastAsia="Times New Roman" w:cs="Times New Roman"/>
          <w:lang w:val="es-MX"/>
        </w:rPr>
        <w:t xml:space="preserve">argumentación que </w:t>
      </w:r>
      <w:r w:rsidR="00B60A5A">
        <w:rPr>
          <w:rFonts w:eastAsia="Times New Roman" w:cs="Times New Roman"/>
          <w:lang w:val="es-MX"/>
        </w:rPr>
        <w:t xml:space="preserve">éste </w:t>
      </w:r>
      <w:r w:rsidRPr="0082780D">
        <w:rPr>
          <w:rFonts w:eastAsia="Times New Roman" w:cs="Times New Roman"/>
          <w:lang w:val="es-MX"/>
        </w:rPr>
        <w:t xml:space="preserve">hace para sustentar su intervención </w:t>
      </w:r>
      <w:r w:rsidR="00B60A5A">
        <w:rPr>
          <w:rFonts w:eastAsia="Times New Roman" w:cs="Times New Roman"/>
          <w:lang w:val="es-MX"/>
        </w:rPr>
        <w:t>mediante</w:t>
      </w:r>
      <w:r w:rsidRPr="0082780D">
        <w:rPr>
          <w:rFonts w:eastAsia="Times New Roman" w:cs="Times New Roman"/>
          <w:lang w:val="es-MX"/>
        </w:rPr>
        <w:t xml:space="preserve"> su planeación didáctica. </w:t>
      </w:r>
    </w:p>
    <w:p w14:paraId="1AE02A51" w14:textId="77777777" w:rsidR="0082780D" w:rsidRDefault="0082780D" w:rsidP="0082780D">
      <w:pPr>
        <w:jc w:val="both"/>
        <w:rPr>
          <w:rFonts w:eastAsia="Times New Roman" w:cs="Times New Roman"/>
          <w:lang w:val="es-MX"/>
        </w:rPr>
      </w:pPr>
    </w:p>
    <w:p w14:paraId="24C4367B" w14:textId="3A21377C" w:rsidR="003F5B86" w:rsidRDefault="003F5B86" w:rsidP="0082780D">
      <w:pPr>
        <w:tabs>
          <w:tab w:val="left" w:pos="384"/>
        </w:tabs>
        <w:rPr>
          <w:b/>
        </w:rPr>
      </w:pPr>
      <w:r w:rsidRPr="003F5B86">
        <w:rPr>
          <w:b/>
        </w:rPr>
        <w:t>¿A qué dimensión de</w:t>
      </w:r>
      <w:r>
        <w:rPr>
          <w:b/>
        </w:rPr>
        <w:t>l perfil de</w:t>
      </w:r>
      <w:r w:rsidRPr="003F5B86">
        <w:rPr>
          <w:b/>
        </w:rPr>
        <w:t xml:space="preserve"> funciones docentes establecidas en el Artículo 14 de la </w:t>
      </w:r>
      <w:r w:rsidR="00B60A5A" w:rsidRPr="007B04CE">
        <w:rPr>
          <w:b/>
          <w:bCs/>
          <w:smallCaps/>
        </w:rPr>
        <w:t>lgspd</w:t>
      </w:r>
      <w:r w:rsidRPr="003F5B86">
        <w:rPr>
          <w:b/>
        </w:rPr>
        <w:t xml:space="preserve"> corresponde la planeación argumentada?</w:t>
      </w:r>
    </w:p>
    <w:p w14:paraId="166ADC8F" w14:textId="77777777" w:rsidR="003F5B86" w:rsidRPr="007B04CE" w:rsidRDefault="003F5B86" w:rsidP="0082780D">
      <w:pPr>
        <w:tabs>
          <w:tab w:val="left" w:pos="384"/>
        </w:tabs>
        <w:rPr>
          <w:b/>
        </w:rPr>
      </w:pPr>
    </w:p>
    <w:p w14:paraId="1C9C258E" w14:textId="7817DD59" w:rsidR="003F5B86" w:rsidRDefault="003F5B86" w:rsidP="0082780D">
      <w:pPr>
        <w:tabs>
          <w:tab w:val="left" w:pos="384"/>
        </w:tabs>
      </w:pPr>
      <w:r w:rsidRPr="003F5B86">
        <w:t>A la dimensión 2</w:t>
      </w:r>
      <w:r w:rsidR="00B60A5A">
        <w:t>,</w:t>
      </w:r>
      <w:r w:rsidRPr="003F5B86">
        <w:t xml:space="preserve"> como lo muestra el siguiente esquema</w:t>
      </w:r>
      <w:r w:rsidR="00B60A5A">
        <w:t>.</w:t>
      </w:r>
    </w:p>
    <w:p w14:paraId="2D5976A1" w14:textId="77777777" w:rsidR="003F5B86" w:rsidRDefault="005736C9" w:rsidP="0082780D">
      <w:pPr>
        <w:tabs>
          <w:tab w:val="left" w:pos="384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5D0AEF" wp14:editId="32794D3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600700" cy="439483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39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4AE8" w14:textId="77777777" w:rsidR="00D24F98" w:rsidRDefault="00D24F98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EAD5F01" wp14:editId="0C22A406">
                                  <wp:extent cx="4826635" cy="4303659"/>
                                  <wp:effectExtent l="0" t="0" r="0" b="0"/>
                                  <wp:docPr id="4" name="Imagen 4" descr="Macintosh HD:Users:fcabral:Desktop:Captura de pantalla 2015-12-16 a la(s) 10.15.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fcabral:Desktop:Captura de pantalla 2015-12-16 a la(s) 10.15.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635" cy="430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8" o:spid="_x0000_s1027" type="#_x0000_t202" style="position:absolute;margin-left:0;margin-top:10.55pt;width:441pt;height:346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" filled="f" stroked="f">
                <v:textbox style="mso-fit-shape-to-text:t">
                  <w:txbxContent>
                    <w:p w:rsidR="00D76AC1" w:rsidRDefault="00D76AC1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24AB0D57" wp14:editId="512B78DA">
                            <wp:extent cx="4826635" cy="4303659"/>
                            <wp:effectExtent l="0" t="0" r="0" b="0"/>
                            <wp:docPr id="4" name="Imagen 4" descr="Macintosh HD:Users:fcabral:Desktop:Captura de pantalla 2015-12-16 a la(s) 10.15.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fcabral:Desktop:Captura de pantalla 2015-12-16 a la(s) 10.15.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635" cy="430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28C13F" w14:textId="77777777" w:rsidR="00040D6E" w:rsidRDefault="00040D6E" w:rsidP="0082780D">
      <w:pPr>
        <w:tabs>
          <w:tab w:val="left" w:pos="384"/>
        </w:tabs>
      </w:pPr>
    </w:p>
    <w:p w14:paraId="228A8806" w14:textId="77777777" w:rsidR="00040D6E" w:rsidRDefault="00040D6E" w:rsidP="0082780D">
      <w:pPr>
        <w:tabs>
          <w:tab w:val="left" w:pos="384"/>
        </w:tabs>
      </w:pPr>
    </w:p>
    <w:p w14:paraId="37910481" w14:textId="77777777" w:rsidR="00040D6E" w:rsidRDefault="00040D6E" w:rsidP="0082780D">
      <w:pPr>
        <w:tabs>
          <w:tab w:val="left" w:pos="384"/>
        </w:tabs>
      </w:pPr>
    </w:p>
    <w:p w14:paraId="516696CA" w14:textId="77777777" w:rsidR="00040D6E" w:rsidRDefault="00040D6E" w:rsidP="0082780D">
      <w:pPr>
        <w:tabs>
          <w:tab w:val="left" w:pos="384"/>
        </w:tabs>
      </w:pPr>
    </w:p>
    <w:p w14:paraId="67B399A0" w14:textId="77777777" w:rsidR="00040D6E" w:rsidRDefault="00040D6E" w:rsidP="0082780D">
      <w:pPr>
        <w:tabs>
          <w:tab w:val="left" w:pos="384"/>
        </w:tabs>
      </w:pPr>
    </w:p>
    <w:p w14:paraId="70196B95" w14:textId="77777777" w:rsidR="00040D6E" w:rsidRDefault="00040D6E" w:rsidP="0082780D">
      <w:pPr>
        <w:tabs>
          <w:tab w:val="left" w:pos="384"/>
        </w:tabs>
      </w:pPr>
    </w:p>
    <w:p w14:paraId="1A4138E1" w14:textId="77777777" w:rsidR="00040D6E" w:rsidRDefault="00040D6E" w:rsidP="0082780D">
      <w:pPr>
        <w:tabs>
          <w:tab w:val="left" w:pos="384"/>
        </w:tabs>
      </w:pPr>
    </w:p>
    <w:p w14:paraId="532FCC0E" w14:textId="77777777" w:rsidR="00040D6E" w:rsidRDefault="00040D6E" w:rsidP="0082780D">
      <w:pPr>
        <w:tabs>
          <w:tab w:val="left" w:pos="384"/>
        </w:tabs>
      </w:pPr>
    </w:p>
    <w:p w14:paraId="6BB41764" w14:textId="77777777" w:rsidR="00040D6E" w:rsidRDefault="00040D6E" w:rsidP="0082780D">
      <w:pPr>
        <w:tabs>
          <w:tab w:val="left" w:pos="384"/>
        </w:tabs>
      </w:pPr>
    </w:p>
    <w:p w14:paraId="76F23D27" w14:textId="77777777" w:rsidR="00040D6E" w:rsidRDefault="00040D6E" w:rsidP="0082780D">
      <w:pPr>
        <w:tabs>
          <w:tab w:val="left" w:pos="384"/>
        </w:tabs>
      </w:pPr>
    </w:p>
    <w:p w14:paraId="4620FBAD" w14:textId="77777777" w:rsidR="00040D6E" w:rsidRDefault="00040D6E" w:rsidP="0082780D">
      <w:pPr>
        <w:tabs>
          <w:tab w:val="left" w:pos="384"/>
        </w:tabs>
      </w:pPr>
    </w:p>
    <w:p w14:paraId="7A63F516" w14:textId="77777777" w:rsidR="00040D6E" w:rsidRDefault="00040D6E" w:rsidP="0082780D">
      <w:pPr>
        <w:tabs>
          <w:tab w:val="left" w:pos="384"/>
        </w:tabs>
      </w:pPr>
    </w:p>
    <w:p w14:paraId="67BE33A4" w14:textId="77777777" w:rsidR="00040D6E" w:rsidRDefault="00040D6E" w:rsidP="0082780D">
      <w:pPr>
        <w:tabs>
          <w:tab w:val="left" w:pos="384"/>
        </w:tabs>
      </w:pPr>
    </w:p>
    <w:p w14:paraId="06D01517" w14:textId="77777777" w:rsidR="00040D6E" w:rsidRDefault="00040D6E" w:rsidP="0082780D">
      <w:pPr>
        <w:tabs>
          <w:tab w:val="left" w:pos="384"/>
        </w:tabs>
      </w:pPr>
    </w:p>
    <w:p w14:paraId="77C5C627" w14:textId="77777777" w:rsidR="00040D6E" w:rsidRDefault="00040D6E" w:rsidP="0082780D">
      <w:pPr>
        <w:tabs>
          <w:tab w:val="left" w:pos="384"/>
        </w:tabs>
      </w:pPr>
    </w:p>
    <w:p w14:paraId="794FCC36" w14:textId="77777777" w:rsidR="00040D6E" w:rsidRDefault="00040D6E" w:rsidP="0082780D">
      <w:pPr>
        <w:tabs>
          <w:tab w:val="left" w:pos="384"/>
        </w:tabs>
      </w:pPr>
    </w:p>
    <w:p w14:paraId="055A322D" w14:textId="77777777" w:rsidR="00040D6E" w:rsidRDefault="00040D6E" w:rsidP="0082780D">
      <w:pPr>
        <w:tabs>
          <w:tab w:val="left" w:pos="384"/>
        </w:tabs>
      </w:pPr>
    </w:p>
    <w:p w14:paraId="704393E1" w14:textId="77777777" w:rsidR="00040D6E" w:rsidRDefault="00040D6E" w:rsidP="0082780D">
      <w:pPr>
        <w:tabs>
          <w:tab w:val="left" w:pos="384"/>
        </w:tabs>
      </w:pPr>
    </w:p>
    <w:p w14:paraId="6B8D0D08" w14:textId="77777777" w:rsidR="00040D6E" w:rsidRDefault="00040D6E" w:rsidP="0082780D">
      <w:pPr>
        <w:tabs>
          <w:tab w:val="left" w:pos="384"/>
        </w:tabs>
      </w:pPr>
    </w:p>
    <w:p w14:paraId="1D39D422" w14:textId="77777777" w:rsidR="00040D6E" w:rsidRDefault="00040D6E" w:rsidP="0082780D">
      <w:pPr>
        <w:tabs>
          <w:tab w:val="left" w:pos="384"/>
        </w:tabs>
      </w:pPr>
    </w:p>
    <w:p w14:paraId="4E8BE94D" w14:textId="77777777" w:rsidR="00040D6E" w:rsidRDefault="00040D6E" w:rsidP="0082780D">
      <w:pPr>
        <w:tabs>
          <w:tab w:val="left" w:pos="384"/>
        </w:tabs>
      </w:pPr>
    </w:p>
    <w:p w14:paraId="68821DB7" w14:textId="77777777" w:rsidR="00040D6E" w:rsidRDefault="00040D6E" w:rsidP="0082780D">
      <w:pPr>
        <w:tabs>
          <w:tab w:val="left" w:pos="384"/>
        </w:tabs>
      </w:pPr>
    </w:p>
    <w:p w14:paraId="62BAE127" w14:textId="77777777" w:rsidR="00040D6E" w:rsidRDefault="00040D6E" w:rsidP="0082780D">
      <w:pPr>
        <w:tabs>
          <w:tab w:val="left" w:pos="384"/>
        </w:tabs>
      </w:pPr>
    </w:p>
    <w:p w14:paraId="365C6FAF" w14:textId="77777777" w:rsidR="005736C9" w:rsidRDefault="005736C9" w:rsidP="005736C9">
      <w:pPr>
        <w:rPr>
          <w:sz w:val="20"/>
          <w:szCs w:val="20"/>
        </w:rPr>
      </w:pPr>
    </w:p>
    <w:p w14:paraId="1335503D" w14:textId="63DF6072" w:rsidR="005736C9" w:rsidRPr="005736C9" w:rsidRDefault="005736C9" w:rsidP="00862812">
      <w:pPr>
        <w:ind w:left="1701"/>
        <w:rPr>
          <w:rFonts w:eastAsia="Times New Roman" w:cs="Times New Roman"/>
          <w:sz w:val="20"/>
          <w:szCs w:val="20"/>
          <w:lang w:val="es-MX"/>
        </w:rPr>
      </w:pPr>
      <w:r w:rsidRPr="005736C9">
        <w:rPr>
          <w:sz w:val="20"/>
          <w:szCs w:val="20"/>
        </w:rPr>
        <w:t xml:space="preserve">Fuente: </w:t>
      </w:r>
      <w:r w:rsidR="00862812" w:rsidRPr="007B04CE">
        <w:rPr>
          <w:rFonts w:eastAsia="Times New Roman" w:cs="Times New Roman"/>
          <w:i/>
          <w:sz w:val="20"/>
          <w:szCs w:val="20"/>
          <w:lang w:val="es-MX"/>
        </w:rPr>
        <w:t xml:space="preserve">Etapas, </w:t>
      </w:r>
      <w:r w:rsidR="00E37AAC">
        <w:rPr>
          <w:rFonts w:eastAsia="Times New Roman" w:cs="Times New Roman"/>
          <w:i/>
          <w:sz w:val="20"/>
          <w:szCs w:val="20"/>
          <w:lang w:val="es-MX"/>
        </w:rPr>
        <w:t>a</w:t>
      </w:r>
      <w:r w:rsidR="00E37AAC" w:rsidRPr="007B04CE">
        <w:rPr>
          <w:rFonts w:eastAsia="Times New Roman" w:cs="Times New Roman"/>
          <w:i/>
          <w:sz w:val="20"/>
          <w:szCs w:val="20"/>
          <w:lang w:val="es-MX"/>
        </w:rPr>
        <w:t>spectos</w:t>
      </w:r>
      <w:r w:rsidR="00862812" w:rsidRPr="007B04CE">
        <w:rPr>
          <w:rFonts w:eastAsia="Times New Roman" w:cs="Times New Roman"/>
          <w:i/>
          <w:sz w:val="20"/>
          <w:szCs w:val="20"/>
          <w:lang w:val="es-MX"/>
        </w:rPr>
        <w:t xml:space="preserve">, </w:t>
      </w:r>
      <w:r w:rsidR="00E37AAC">
        <w:rPr>
          <w:rFonts w:eastAsia="Times New Roman" w:cs="Times New Roman"/>
          <w:i/>
          <w:sz w:val="20"/>
          <w:szCs w:val="20"/>
          <w:lang w:val="es-MX"/>
        </w:rPr>
        <w:t>m</w:t>
      </w:r>
      <w:r w:rsidR="00E37AAC" w:rsidRPr="007B04CE">
        <w:rPr>
          <w:rFonts w:eastAsia="Times New Roman" w:cs="Times New Roman"/>
          <w:i/>
          <w:sz w:val="20"/>
          <w:szCs w:val="20"/>
          <w:lang w:val="es-MX"/>
        </w:rPr>
        <w:t xml:space="preserve">étodos </w:t>
      </w:r>
      <w:r w:rsidR="00862812" w:rsidRPr="007B04CE">
        <w:rPr>
          <w:rFonts w:eastAsia="Times New Roman" w:cs="Times New Roman"/>
          <w:i/>
          <w:sz w:val="20"/>
          <w:szCs w:val="20"/>
          <w:lang w:val="es-MX"/>
        </w:rPr>
        <w:t xml:space="preserve">e </w:t>
      </w:r>
      <w:r w:rsidR="00E37AAC">
        <w:rPr>
          <w:rFonts w:eastAsia="Times New Roman" w:cs="Times New Roman"/>
          <w:i/>
          <w:sz w:val="20"/>
          <w:szCs w:val="20"/>
          <w:lang w:val="es-MX"/>
        </w:rPr>
        <w:t>i</w:t>
      </w:r>
      <w:r w:rsidR="00E37AAC" w:rsidRPr="007B04CE">
        <w:rPr>
          <w:rFonts w:eastAsia="Times New Roman" w:cs="Times New Roman"/>
          <w:i/>
          <w:sz w:val="20"/>
          <w:szCs w:val="20"/>
          <w:lang w:val="es-MX"/>
        </w:rPr>
        <w:t>nstrumentos</w:t>
      </w:r>
      <w:r w:rsidR="00862812" w:rsidRPr="007B04CE">
        <w:rPr>
          <w:rFonts w:eastAsia="Times New Roman" w:cs="Times New Roman"/>
          <w:i/>
          <w:sz w:val="20"/>
          <w:szCs w:val="20"/>
          <w:lang w:val="es-MX"/>
        </w:rPr>
        <w:t>. Proceso de Evaluación d</w:t>
      </w:r>
      <w:r w:rsidRPr="007B04CE">
        <w:rPr>
          <w:rFonts w:eastAsia="Times New Roman" w:cs="Times New Roman"/>
          <w:i/>
          <w:sz w:val="20"/>
          <w:szCs w:val="20"/>
          <w:lang w:val="es-MX"/>
        </w:rPr>
        <w:t>el Desempeño Docente</w:t>
      </w:r>
      <w:r w:rsidR="00E37AAC">
        <w:rPr>
          <w:rFonts w:eastAsia="Times New Roman" w:cs="Times New Roman"/>
          <w:sz w:val="20"/>
          <w:szCs w:val="20"/>
          <w:lang w:val="es-MX"/>
        </w:rPr>
        <w:t>,</w:t>
      </w:r>
      <w:r w:rsidR="00862812">
        <w:rPr>
          <w:rFonts w:eastAsia="Times New Roman" w:cs="Times New Roman"/>
          <w:sz w:val="20"/>
          <w:szCs w:val="20"/>
          <w:lang w:val="es-MX"/>
        </w:rPr>
        <w:t xml:space="preserve"> </w:t>
      </w:r>
      <w:r w:rsidR="00E37AAC" w:rsidRPr="00E37AAC">
        <w:rPr>
          <w:rFonts w:eastAsia="Times New Roman" w:cs="Times New Roman"/>
          <w:smallCaps/>
          <w:sz w:val="20"/>
          <w:szCs w:val="20"/>
          <w:lang w:val="es-MX"/>
        </w:rPr>
        <w:t>sep</w:t>
      </w:r>
      <w:r w:rsidR="00862812">
        <w:rPr>
          <w:rFonts w:eastAsia="Times New Roman" w:cs="Times New Roman"/>
          <w:sz w:val="20"/>
          <w:szCs w:val="20"/>
          <w:lang w:val="es-MX"/>
        </w:rPr>
        <w:t>, 2015.</w:t>
      </w:r>
    </w:p>
    <w:p w14:paraId="7F53E875" w14:textId="77777777" w:rsidR="00040D6E" w:rsidRDefault="00040D6E" w:rsidP="0082780D">
      <w:pPr>
        <w:tabs>
          <w:tab w:val="left" w:pos="384"/>
        </w:tabs>
      </w:pPr>
    </w:p>
    <w:p w14:paraId="5109C877" w14:textId="77777777" w:rsidR="00862812" w:rsidRDefault="00862812" w:rsidP="00040D6E">
      <w:pPr>
        <w:jc w:val="both"/>
        <w:rPr>
          <w:rFonts w:eastAsia="Times New Roman" w:cs="Times New Roman"/>
          <w:b/>
          <w:lang w:val="es-MX"/>
        </w:rPr>
      </w:pPr>
    </w:p>
    <w:p w14:paraId="4558262D" w14:textId="77777777" w:rsidR="007B04CE" w:rsidRDefault="007B04CE" w:rsidP="00040D6E">
      <w:pPr>
        <w:jc w:val="both"/>
        <w:rPr>
          <w:rFonts w:eastAsia="Times New Roman" w:cs="Times New Roman"/>
          <w:b/>
          <w:lang w:val="es-MX"/>
        </w:rPr>
      </w:pPr>
    </w:p>
    <w:p w14:paraId="7F5C4FB9" w14:textId="77777777" w:rsidR="00040D6E" w:rsidRPr="0082780D" w:rsidRDefault="00040D6E" w:rsidP="00040D6E">
      <w:pPr>
        <w:jc w:val="both"/>
        <w:rPr>
          <w:rFonts w:eastAsia="Times New Roman" w:cs="Times New Roman"/>
          <w:b/>
          <w:lang w:val="es-MX"/>
        </w:rPr>
      </w:pPr>
      <w:r w:rsidRPr="0082780D">
        <w:rPr>
          <w:rFonts w:eastAsia="Times New Roman" w:cs="Times New Roman"/>
          <w:b/>
          <w:lang w:val="es-MX"/>
        </w:rPr>
        <w:t>¿En qué consiste la evaluación de la planeación argumentada?</w:t>
      </w:r>
    </w:p>
    <w:p w14:paraId="136B6BE3" w14:textId="77777777" w:rsidR="00040D6E" w:rsidRDefault="00040D6E" w:rsidP="00040D6E">
      <w:pPr>
        <w:jc w:val="both"/>
        <w:rPr>
          <w:rFonts w:eastAsia="Times New Roman" w:cs="Times New Roman"/>
          <w:lang w:val="es-MX"/>
        </w:rPr>
      </w:pPr>
    </w:p>
    <w:p w14:paraId="1B16AAB9" w14:textId="11B27A08" w:rsidR="00040D6E" w:rsidRPr="0082780D" w:rsidRDefault="00040D6E" w:rsidP="00040D6E">
      <w:pPr>
        <w:jc w:val="both"/>
        <w:rPr>
          <w:rFonts w:eastAsia="Times New Roman" w:cs="Times New Roman"/>
          <w:lang w:val="es-MX"/>
        </w:rPr>
      </w:pPr>
      <w:r w:rsidRPr="0082780D">
        <w:rPr>
          <w:rFonts w:eastAsia="Times New Roman" w:cs="Times New Roman"/>
          <w:lang w:val="es-MX"/>
        </w:rPr>
        <w:t xml:space="preserve">En esta etapa, el docente elaborará un escrito en el que analice, justifique, sustente y dé sentido </w:t>
      </w:r>
      <w:r w:rsidR="00975F39">
        <w:rPr>
          <w:rFonts w:eastAsia="Times New Roman" w:cs="Times New Roman"/>
          <w:lang w:val="es-MX"/>
        </w:rPr>
        <w:t xml:space="preserve">e integración </w:t>
      </w:r>
      <w:r w:rsidRPr="0082780D">
        <w:rPr>
          <w:rFonts w:eastAsia="Times New Roman" w:cs="Times New Roman"/>
          <w:lang w:val="es-MX"/>
        </w:rPr>
        <w:t xml:space="preserve">a las estrategias de intervención didáctica elegidas para elaborar y desarrollar su planeación; el escrito deberá contener </w:t>
      </w:r>
      <w:r w:rsidR="00651ACD">
        <w:rPr>
          <w:rFonts w:eastAsia="Times New Roman" w:cs="Times New Roman"/>
          <w:lang w:val="es-MX"/>
        </w:rPr>
        <w:t>su</w:t>
      </w:r>
      <w:r w:rsidR="00651ACD" w:rsidRPr="0082780D">
        <w:rPr>
          <w:rFonts w:eastAsia="Times New Roman" w:cs="Times New Roman"/>
          <w:lang w:val="es-MX"/>
        </w:rPr>
        <w:t xml:space="preserve"> </w:t>
      </w:r>
      <w:r w:rsidRPr="0082780D">
        <w:rPr>
          <w:rFonts w:eastAsia="Times New Roman" w:cs="Times New Roman"/>
          <w:lang w:val="es-MX"/>
        </w:rPr>
        <w:t>reflexión acerca de lo que espera que aprendan sus alumnos y la forma en que evaluará lo aprendido.</w:t>
      </w:r>
    </w:p>
    <w:p w14:paraId="536D303B" w14:textId="77777777" w:rsidR="00862812" w:rsidRDefault="00862812" w:rsidP="0082780D">
      <w:pPr>
        <w:tabs>
          <w:tab w:val="left" w:pos="384"/>
        </w:tabs>
      </w:pPr>
    </w:p>
    <w:p w14:paraId="1EE02BD7" w14:textId="77777777" w:rsidR="00862812" w:rsidRPr="00862812" w:rsidRDefault="00862812" w:rsidP="0082780D">
      <w:pPr>
        <w:tabs>
          <w:tab w:val="left" w:pos="384"/>
        </w:tabs>
        <w:rPr>
          <w:b/>
        </w:rPr>
      </w:pPr>
      <w:r w:rsidRPr="00862812">
        <w:rPr>
          <w:b/>
        </w:rPr>
        <w:t>¿Cuál es la importancia de la planeación</w:t>
      </w:r>
      <w:r w:rsidR="00DC3576">
        <w:rPr>
          <w:b/>
        </w:rPr>
        <w:t xml:space="preserve"> en la práctica docente</w:t>
      </w:r>
      <w:r w:rsidRPr="00862812">
        <w:rPr>
          <w:b/>
        </w:rPr>
        <w:t>?</w:t>
      </w:r>
    </w:p>
    <w:p w14:paraId="18FE99DF" w14:textId="77777777" w:rsidR="00862812" w:rsidRDefault="00862812" w:rsidP="0082780D">
      <w:pPr>
        <w:tabs>
          <w:tab w:val="left" w:pos="384"/>
        </w:tabs>
      </w:pPr>
    </w:p>
    <w:p w14:paraId="7A61AD6A" w14:textId="0700305E" w:rsidR="001A611B" w:rsidRDefault="00862812" w:rsidP="001A611B">
      <w:pPr>
        <w:tabs>
          <w:tab w:val="left" w:pos="3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planificación es un elemento sustantivo de la práctica docente para potenciar el aprendizaje de los estudiantes </w:t>
      </w:r>
      <w:r w:rsidR="001A611B">
        <w:rPr>
          <w:sz w:val="23"/>
          <w:szCs w:val="23"/>
        </w:rPr>
        <w:t>hacia el desarrollo de las competencias. Implica organizar actividades de aprendizaje a partir de diferentes formas de trabajo, como situaciones y secuencias didácticas</w:t>
      </w:r>
      <w:r w:rsidR="00167C5A">
        <w:rPr>
          <w:sz w:val="23"/>
          <w:szCs w:val="23"/>
        </w:rPr>
        <w:t>,</w:t>
      </w:r>
      <w:r w:rsidR="001A611B">
        <w:rPr>
          <w:sz w:val="23"/>
          <w:szCs w:val="23"/>
        </w:rPr>
        <w:t xml:space="preserve"> proyectos, entre otras.</w:t>
      </w:r>
    </w:p>
    <w:p w14:paraId="1046BE90" w14:textId="77777777" w:rsidR="001A611B" w:rsidRDefault="001A611B" w:rsidP="001A611B">
      <w:pPr>
        <w:tabs>
          <w:tab w:val="left" w:pos="384"/>
        </w:tabs>
        <w:jc w:val="both"/>
        <w:rPr>
          <w:sz w:val="23"/>
          <w:szCs w:val="23"/>
        </w:rPr>
      </w:pPr>
    </w:p>
    <w:p w14:paraId="050941F4" w14:textId="77777777" w:rsidR="00862812" w:rsidRPr="001A611B" w:rsidRDefault="00DC3576" w:rsidP="001A611B">
      <w:pPr>
        <w:tabs>
          <w:tab w:val="left" w:pos="384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¿Cómo debe ser el nivel de las</w:t>
      </w:r>
      <w:r w:rsidR="001A611B" w:rsidRPr="001A611B">
        <w:rPr>
          <w:b/>
          <w:sz w:val="23"/>
          <w:szCs w:val="23"/>
        </w:rPr>
        <w:t xml:space="preserve"> actividades</w:t>
      </w:r>
      <w:r w:rsidR="001A611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incluidas</w:t>
      </w:r>
      <w:r w:rsidR="001A611B">
        <w:rPr>
          <w:b/>
          <w:sz w:val="23"/>
          <w:szCs w:val="23"/>
        </w:rPr>
        <w:t xml:space="preserve"> en la planeación</w:t>
      </w:r>
      <w:r w:rsidR="001A611B" w:rsidRPr="001A611B">
        <w:rPr>
          <w:b/>
          <w:sz w:val="23"/>
          <w:szCs w:val="23"/>
        </w:rPr>
        <w:t xml:space="preserve">? </w:t>
      </w:r>
    </w:p>
    <w:p w14:paraId="4F33E47D" w14:textId="77777777" w:rsidR="001A611B" w:rsidRDefault="001A611B" w:rsidP="001A611B">
      <w:pPr>
        <w:tabs>
          <w:tab w:val="left" w:pos="384"/>
        </w:tabs>
        <w:jc w:val="both"/>
        <w:rPr>
          <w:sz w:val="23"/>
          <w:szCs w:val="23"/>
        </w:rPr>
      </w:pPr>
    </w:p>
    <w:p w14:paraId="14D167C1" w14:textId="7ADDDB9B" w:rsidR="001A611B" w:rsidRDefault="001A611B" w:rsidP="001A611B">
      <w:pPr>
        <w:tabs>
          <w:tab w:val="left" w:pos="384"/>
        </w:tabs>
        <w:jc w:val="both"/>
        <w:rPr>
          <w:sz w:val="23"/>
          <w:szCs w:val="23"/>
        </w:rPr>
      </w:pPr>
      <w:r>
        <w:rPr>
          <w:sz w:val="23"/>
          <w:szCs w:val="23"/>
        </w:rPr>
        <w:t>Las actividades deben representar desafíos intelectuales para los estudiantes</w:t>
      </w:r>
      <w:r w:rsidR="00167C5A">
        <w:rPr>
          <w:sz w:val="23"/>
          <w:szCs w:val="23"/>
        </w:rPr>
        <w:t>,</w:t>
      </w:r>
      <w:r>
        <w:rPr>
          <w:sz w:val="23"/>
          <w:szCs w:val="23"/>
        </w:rPr>
        <w:t xml:space="preserve"> con el fin de que formulen alternativas de solución.</w:t>
      </w:r>
    </w:p>
    <w:p w14:paraId="40861082" w14:textId="77777777" w:rsidR="00862812" w:rsidRDefault="00862812" w:rsidP="0082780D">
      <w:pPr>
        <w:tabs>
          <w:tab w:val="left" w:pos="384"/>
        </w:tabs>
        <w:rPr>
          <w:sz w:val="23"/>
          <w:szCs w:val="23"/>
        </w:rPr>
      </w:pPr>
    </w:p>
    <w:p w14:paraId="72342A4F" w14:textId="4C4607AA" w:rsidR="00862812" w:rsidRPr="001A611B" w:rsidRDefault="001A611B" w:rsidP="0082780D">
      <w:pPr>
        <w:tabs>
          <w:tab w:val="left" w:pos="384"/>
        </w:tabs>
        <w:rPr>
          <w:b/>
        </w:rPr>
      </w:pPr>
      <w:r w:rsidRPr="001A611B">
        <w:rPr>
          <w:b/>
        </w:rPr>
        <w:t>¿Qué se requiere para elaborar un</w:t>
      </w:r>
      <w:r w:rsidR="00167C5A">
        <w:rPr>
          <w:b/>
        </w:rPr>
        <w:t>a</w:t>
      </w:r>
      <w:r w:rsidRPr="001A611B">
        <w:rPr>
          <w:b/>
        </w:rPr>
        <w:t xml:space="preserve"> buena planeación?</w:t>
      </w:r>
    </w:p>
    <w:p w14:paraId="564805CB" w14:textId="77777777" w:rsidR="00862812" w:rsidRDefault="00862812" w:rsidP="0082780D">
      <w:pPr>
        <w:tabs>
          <w:tab w:val="left" w:pos="384"/>
        </w:tabs>
      </w:pPr>
    </w:p>
    <w:p w14:paraId="24132892" w14:textId="77777777" w:rsidR="001A611B" w:rsidRPr="001A611B" w:rsidRDefault="001A611B" w:rsidP="00CF2B41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1A611B">
        <w:rPr>
          <w:rFonts w:asciiTheme="minorHAnsi" w:hAnsiTheme="minorHAnsi"/>
        </w:rPr>
        <w:t xml:space="preserve">Reconocer que los estudiantes aprenden a lo largo de la vida y se involucran en su proceso de aprendizaje. </w:t>
      </w:r>
    </w:p>
    <w:p w14:paraId="0E082B21" w14:textId="6250E984" w:rsidR="001A611B" w:rsidRPr="001A611B" w:rsidRDefault="001A611B" w:rsidP="00CF2B41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1A611B">
        <w:rPr>
          <w:rFonts w:asciiTheme="minorHAnsi" w:hAnsiTheme="minorHAnsi"/>
        </w:rPr>
        <w:t xml:space="preserve">Seleccionar estrategias didácticas que propicien la movilización de saberes y </w:t>
      </w:r>
      <w:r w:rsidR="00167C5A">
        <w:rPr>
          <w:rFonts w:asciiTheme="minorHAnsi" w:hAnsiTheme="minorHAnsi"/>
        </w:rPr>
        <w:t>la</w:t>
      </w:r>
      <w:r w:rsidR="00167C5A" w:rsidRPr="001A611B">
        <w:rPr>
          <w:rFonts w:asciiTheme="minorHAnsi" w:hAnsiTheme="minorHAnsi"/>
        </w:rPr>
        <w:t xml:space="preserve"> </w:t>
      </w:r>
      <w:r w:rsidRPr="001A611B">
        <w:rPr>
          <w:rFonts w:asciiTheme="minorHAnsi" w:hAnsiTheme="minorHAnsi"/>
        </w:rPr>
        <w:t>evaluación del aprendizaje</w:t>
      </w:r>
      <w:r w:rsidR="00167C5A">
        <w:rPr>
          <w:rFonts w:asciiTheme="minorHAnsi" w:hAnsiTheme="minorHAnsi"/>
        </w:rPr>
        <w:t>,</w:t>
      </w:r>
      <w:r w:rsidRPr="001A611B">
        <w:rPr>
          <w:rFonts w:asciiTheme="minorHAnsi" w:hAnsiTheme="minorHAnsi"/>
        </w:rPr>
        <w:t xml:space="preserve"> </w:t>
      </w:r>
      <w:r w:rsidR="00167C5A">
        <w:rPr>
          <w:rFonts w:asciiTheme="minorHAnsi" w:hAnsiTheme="minorHAnsi"/>
        </w:rPr>
        <w:t xml:space="preserve">y que sean </w:t>
      </w:r>
      <w:r w:rsidRPr="001A611B">
        <w:rPr>
          <w:rFonts w:asciiTheme="minorHAnsi" w:hAnsiTheme="minorHAnsi"/>
        </w:rPr>
        <w:t xml:space="preserve">congruentes con los aprendizajes esperados. </w:t>
      </w:r>
    </w:p>
    <w:p w14:paraId="6A6B4C67" w14:textId="77777777" w:rsidR="001A611B" w:rsidRPr="001A611B" w:rsidRDefault="001A611B" w:rsidP="00CF2B41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1A611B">
        <w:rPr>
          <w:rFonts w:asciiTheme="minorHAnsi" w:hAnsiTheme="minorHAnsi"/>
        </w:rPr>
        <w:t xml:space="preserve">Reconocer que los referentes para su diseño son los aprendizajes esperados. </w:t>
      </w:r>
    </w:p>
    <w:p w14:paraId="315F0D32" w14:textId="77777777" w:rsidR="001A611B" w:rsidRPr="001A611B" w:rsidRDefault="001A611B" w:rsidP="00CF2B41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1A611B">
        <w:rPr>
          <w:rFonts w:asciiTheme="minorHAnsi" w:hAnsiTheme="minorHAnsi"/>
        </w:rPr>
        <w:t xml:space="preserve">Generar ambientes de aprendizaje colaborativo que favorezcan experiencias significativas. </w:t>
      </w:r>
    </w:p>
    <w:p w14:paraId="268A01B8" w14:textId="551B5FD1" w:rsidR="00862812" w:rsidRPr="001A611B" w:rsidRDefault="001A611B" w:rsidP="00CF2B41">
      <w:pPr>
        <w:pStyle w:val="Prrafodelista"/>
        <w:numPr>
          <w:ilvl w:val="0"/>
          <w:numId w:val="3"/>
        </w:numPr>
        <w:tabs>
          <w:tab w:val="left" w:pos="384"/>
        </w:tabs>
      </w:pPr>
      <w:r w:rsidRPr="001A611B">
        <w:t xml:space="preserve">Considerar evidencias de desempeño que brinden información al docente para la toma de decisiones y </w:t>
      </w:r>
      <w:r w:rsidR="00914A29">
        <w:t>para impulsar</w:t>
      </w:r>
      <w:r w:rsidRPr="001A611B">
        <w:t xml:space="preserve"> el aprendizaje de los estudiantes.</w:t>
      </w:r>
    </w:p>
    <w:p w14:paraId="1770BF6C" w14:textId="77777777" w:rsidR="00040D6E" w:rsidRDefault="00040D6E" w:rsidP="0082780D">
      <w:pPr>
        <w:tabs>
          <w:tab w:val="left" w:pos="384"/>
        </w:tabs>
      </w:pPr>
    </w:p>
    <w:p w14:paraId="5B6C41F6" w14:textId="77777777" w:rsidR="0084214D" w:rsidRPr="0084214D" w:rsidRDefault="00CF2B41" w:rsidP="0082780D">
      <w:pPr>
        <w:tabs>
          <w:tab w:val="left" w:pos="384"/>
        </w:tabs>
        <w:rPr>
          <w:b/>
        </w:rPr>
      </w:pPr>
      <w:r>
        <w:rPr>
          <w:b/>
        </w:rPr>
        <w:t>¿Qué aspectos deben</w:t>
      </w:r>
      <w:r w:rsidR="0084214D" w:rsidRPr="0084214D">
        <w:rPr>
          <w:b/>
        </w:rPr>
        <w:t xml:space="preserve"> incluir</w:t>
      </w:r>
      <w:r>
        <w:rPr>
          <w:b/>
        </w:rPr>
        <w:t>se en la</w:t>
      </w:r>
      <w:r w:rsidR="0084214D" w:rsidRPr="0084214D">
        <w:rPr>
          <w:b/>
        </w:rPr>
        <w:t xml:space="preserve"> planeación</w:t>
      </w:r>
      <w:r w:rsidR="00DC3576">
        <w:rPr>
          <w:b/>
        </w:rPr>
        <w:t xml:space="preserve"> didáctica</w:t>
      </w:r>
      <w:r w:rsidR="0084214D" w:rsidRPr="0084214D">
        <w:rPr>
          <w:b/>
        </w:rPr>
        <w:t>?</w:t>
      </w:r>
    </w:p>
    <w:p w14:paraId="632B6F41" w14:textId="77777777" w:rsidR="0084214D" w:rsidRDefault="0084214D" w:rsidP="0084214D">
      <w:pPr>
        <w:pStyle w:val="Default"/>
      </w:pPr>
    </w:p>
    <w:p w14:paraId="1457F83E" w14:textId="1637C03A" w:rsidR="0084214D" w:rsidRDefault="00DC3576" w:rsidP="00842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84214D">
        <w:rPr>
          <w:sz w:val="23"/>
          <w:szCs w:val="23"/>
        </w:rPr>
        <w:t>prendizajes esperados,</w:t>
      </w:r>
      <w:r w:rsidR="00A40F6A">
        <w:rPr>
          <w:sz w:val="23"/>
          <w:szCs w:val="23"/>
        </w:rPr>
        <w:t xml:space="preserve"> competencias, </w:t>
      </w:r>
      <w:r w:rsidR="0084214D">
        <w:rPr>
          <w:sz w:val="23"/>
          <w:szCs w:val="23"/>
        </w:rPr>
        <w:t xml:space="preserve">contenidos, estrategias de enseñanza y aprendizaje, </w:t>
      </w:r>
      <w:r w:rsidR="00A40F6A">
        <w:rPr>
          <w:sz w:val="23"/>
          <w:szCs w:val="23"/>
        </w:rPr>
        <w:t>tiempos, recursos, materiales y tipos de</w:t>
      </w:r>
      <w:r w:rsidR="0084214D">
        <w:rPr>
          <w:sz w:val="23"/>
          <w:szCs w:val="23"/>
        </w:rPr>
        <w:t xml:space="preserve"> evaluación.</w:t>
      </w:r>
    </w:p>
    <w:p w14:paraId="0DDB1E05" w14:textId="77777777" w:rsidR="0084214D" w:rsidRDefault="0084214D" w:rsidP="0082780D">
      <w:pPr>
        <w:tabs>
          <w:tab w:val="left" w:pos="384"/>
        </w:tabs>
      </w:pPr>
    </w:p>
    <w:p w14:paraId="2A1B61D6" w14:textId="73D628BD" w:rsidR="0084214D" w:rsidRDefault="00CF2B41" w:rsidP="0082780D">
      <w:pPr>
        <w:tabs>
          <w:tab w:val="left" w:pos="384"/>
        </w:tabs>
        <w:rPr>
          <w:b/>
        </w:rPr>
      </w:pPr>
      <w:r>
        <w:rPr>
          <w:b/>
        </w:rPr>
        <w:t xml:space="preserve">¿Qué tipo de evaluaciones deben </w:t>
      </w:r>
      <w:r w:rsidR="0032342B">
        <w:rPr>
          <w:b/>
        </w:rPr>
        <w:t xml:space="preserve">incluirse </w:t>
      </w:r>
      <w:r>
        <w:rPr>
          <w:b/>
        </w:rPr>
        <w:t>en la planeación</w:t>
      </w:r>
      <w:r w:rsidR="00DC3576">
        <w:rPr>
          <w:b/>
        </w:rPr>
        <w:t xml:space="preserve"> didáctica</w:t>
      </w:r>
      <w:r>
        <w:rPr>
          <w:b/>
        </w:rPr>
        <w:t>?</w:t>
      </w:r>
    </w:p>
    <w:p w14:paraId="7785152C" w14:textId="77777777" w:rsidR="00CF2B41" w:rsidRDefault="00CF2B41" w:rsidP="0082780D">
      <w:pPr>
        <w:tabs>
          <w:tab w:val="left" w:pos="384"/>
        </w:tabs>
        <w:rPr>
          <w:b/>
        </w:rPr>
      </w:pPr>
    </w:p>
    <w:p w14:paraId="478A2F4C" w14:textId="221B4951" w:rsidR="00CF2B41" w:rsidRPr="00CF2B41" w:rsidRDefault="00914A29" w:rsidP="00CF2B41">
      <w:pPr>
        <w:tabs>
          <w:tab w:val="left" w:pos="384"/>
        </w:tabs>
        <w:jc w:val="both"/>
      </w:pPr>
      <w:r>
        <w:t>D</w:t>
      </w:r>
      <w:r w:rsidR="00CF2B41" w:rsidRPr="00CF2B41">
        <w:t xml:space="preserve">eben </w:t>
      </w:r>
      <w:r w:rsidR="0032342B">
        <w:t>incluirse</w:t>
      </w:r>
      <w:r w:rsidR="00CF2B41" w:rsidRPr="00CF2B41">
        <w:t xml:space="preserve"> los distintos tipos de evaluación que el docente </w:t>
      </w:r>
      <w:r>
        <w:t>aplica</w:t>
      </w:r>
      <w:r w:rsidRPr="00CF2B41">
        <w:t xml:space="preserve"> </w:t>
      </w:r>
      <w:r w:rsidR="00CF2B41" w:rsidRPr="00CF2B41">
        <w:t>o promueve, tanto por el momento en que se realiza</w:t>
      </w:r>
      <w:r>
        <w:t>n</w:t>
      </w:r>
      <w:r w:rsidR="00CF2B41" w:rsidRPr="00CF2B41">
        <w:t xml:space="preserve"> como por quienes intervienen en </w:t>
      </w:r>
      <w:r w:rsidRPr="00CF2B41">
        <w:t>ell</w:t>
      </w:r>
      <w:r w:rsidR="00E817CB">
        <w:t>a</w:t>
      </w:r>
      <w:r>
        <w:t>s</w:t>
      </w:r>
      <w:r w:rsidR="00CF2B41">
        <w:t>.</w:t>
      </w:r>
      <w:r w:rsidR="00CF2B41" w:rsidRPr="00CF2B41">
        <w:t xml:space="preserve"> </w:t>
      </w:r>
    </w:p>
    <w:p w14:paraId="1B454942" w14:textId="77777777" w:rsidR="0084214D" w:rsidRDefault="0084214D" w:rsidP="0082780D">
      <w:pPr>
        <w:tabs>
          <w:tab w:val="left" w:pos="384"/>
        </w:tabs>
      </w:pPr>
    </w:p>
    <w:p w14:paraId="51A7A53C" w14:textId="77777777" w:rsidR="00914A29" w:rsidRDefault="00914A29" w:rsidP="0082780D">
      <w:pPr>
        <w:tabs>
          <w:tab w:val="left" w:pos="384"/>
        </w:tabs>
        <w:rPr>
          <w:b/>
        </w:rPr>
      </w:pPr>
    </w:p>
    <w:p w14:paraId="277ACE42" w14:textId="77777777" w:rsidR="00914A29" w:rsidRDefault="00914A29" w:rsidP="0082780D">
      <w:pPr>
        <w:tabs>
          <w:tab w:val="left" w:pos="384"/>
        </w:tabs>
        <w:rPr>
          <w:b/>
        </w:rPr>
      </w:pPr>
    </w:p>
    <w:p w14:paraId="2D477D30" w14:textId="77777777" w:rsidR="00914A29" w:rsidRDefault="00914A29" w:rsidP="0082780D">
      <w:pPr>
        <w:tabs>
          <w:tab w:val="left" w:pos="384"/>
        </w:tabs>
        <w:rPr>
          <w:b/>
        </w:rPr>
      </w:pPr>
    </w:p>
    <w:p w14:paraId="560AE8AA" w14:textId="77777777" w:rsidR="00364A62" w:rsidRPr="00364A62" w:rsidRDefault="00364A62" w:rsidP="0082780D">
      <w:pPr>
        <w:tabs>
          <w:tab w:val="left" w:pos="384"/>
        </w:tabs>
        <w:rPr>
          <w:b/>
        </w:rPr>
      </w:pPr>
      <w:r w:rsidRPr="00364A62">
        <w:rPr>
          <w:b/>
        </w:rPr>
        <w:t xml:space="preserve">¿Qué debe considerarse en el diseño de las actividades </w:t>
      </w:r>
      <w:r w:rsidR="00CF2B41">
        <w:rPr>
          <w:b/>
        </w:rPr>
        <w:t>incluidas en</w:t>
      </w:r>
      <w:r w:rsidRPr="00364A62">
        <w:rPr>
          <w:b/>
        </w:rPr>
        <w:t xml:space="preserve"> la planeación?</w:t>
      </w:r>
    </w:p>
    <w:p w14:paraId="7B8C9261" w14:textId="77777777" w:rsidR="00364A62" w:rsidRDefault="00364A62" w:rsidP="0082780D">
      <w:pPr>
        <w:tabs>
          <w:tab w:val="left" w:pos="384"/>
        </w:tabs>
      </w:pPr>
    </w:p>
    <w:p w14:paraId="5AD87E29" w14:textId="6063AF38" w:rsidR="00364A62" w:rsidRDefault="00E6043D" w:rsidP="0082780D">
      <w:pPr>
        <w:tabs>
          <w:tab w:val="left" w:pos="384"/>
        </w:tabs>
      </w:pPr>
      <w:r>
        <w:t>L</w:t>
      </w:r>
      <w:r w:rsidR="00364A62">
        <w:t>o</w:t>
      </w:r>
      <w:r w:rsidR="002F0EA1">
        <w:t>s aprendizajes</w:t>
      </w:r>
      <w:r w:rsidR="00364A62">
        <w:t xml:space="preserve"> que se </w:t>
      </w:r>
      <w:r>
        <w:t xml:space="preserve">busca </w:t>
      </w:r>
      <w:r w:rsidR="00364A62">
        <w:t xml:space="preserve">que </w:t>
      </w:r>
      <w:r w:rsidR="002F0EA1">
        <w:t xml:space="preserve">adquieran </w:t>
      </w:r>
      <w:r w:rsidR="00364A62">
        <w:t xml:space="preserve">los alumnos y cómo </w:t>
      </w:r>
      <w:r w:rsidR="002F0EA1">
        <w:t>los adquieren;</w:t>
      </w:r>
      <w:r w:rsidR="00364A62">
        <w:t xml:space="preserve"> </w:t>
      </w:r>
      <w:r w:rsidR="002F0EA1">
        <w:t xml:space="preserve">sus </w:t>
      </w:r>
      <w:r w:rsidR="00364A62">
        <w:t xml:space="preserve">posibilidades para acceder a los problemas que se les plantean y qué tan significativos son </w:t>
      </w:r>
      <w:r w:rsidR="002F0EA1">
        <w:t xml:space="preserve">éstos </w:t>
      </w:r>
      <w:r w:rsidR="00364A62">
        <w:t>para el contexto en que se desenvuelven.</w:t>
      </w:r>
      <w:r w:rsidR="0084214D">
        <w:t xml:space="preserve"> Vale la pena hacerse preguntas como:</w:t>
      </w:r>
    </w:p>
    <w:p w14:paraId="3E6CCC87" w14:textId="77777777" w:rsidR="00364A62" w:rsidRDefault="00364A62" w:rsidP="0082780D">
      <w:pPr>
        <w:tabs>
          <w:tab w:val="left" w:pos="384"/>
        </w:tabs>
      </w:pPr>
    </w:p>
    <w:p w14:paraId="6EEF2484" w14:textId="6B45EA0F" w:rsidR="0084214D" w:rsidRDefault="0084214D" w:rsidP="0084214D">
      <w:pPr>
        <w:pStyle w:val="Prrafodelista"/>
        <w:numPr>
          <w:ilvl w:val="0"/>
          <w:numId w:val="4"/>
        </w:numPr>
        <w:tabs>
          <w:tab w:val="left" w:pos="384"/>
        </w:tabs>
      </w:pPr>
      <w:r>
        <w:t>¿Qué situaciones resultan interesantes y desafiantes para que los estudiantes indaguen, cuestionen, analicen, comprendan y reflexionen?</w:t>
      </w:r>
    </w:p>
    <w:p w14:paraId="6758D51C" w14:textId="407976EA" w:rsidR="0084214D" w:rsidRDefault="0084214D" w:rsidP="0084214D">
      <w:pPr>
        <w:pStyle w:val="Prrafodelista"/>
        <w:numPr>
          <w:ilvl w:val="0"/>
          <w:numId w:val="4"/>
        </w:numPr>
        <w:tabs>
          <w:tab w:val="left" w:pos="384"/>
        </w:tabs>
      </w:pPr>
      <w:r>
        <w:t xml:space="preserve">¿Cuál es el nivel de complejidad que se requiere para la actividad </w:t>
      </w:r>
      <w:r w:rsidR="002F0EA1">
        <w:t xml:space="preserve">planteada </w:t>
      </w:r>
      <w:r>
        <w:t xml:space="preserve">y </w:t>
      </w:r>
      <w:r w:rsidR="002F0EA1">
        <w:t xml:space="preserve">qué conocimientos tienen </w:t>
      </w:r>
      <w:r>
        <w:t>los alumnos</w:t>
      </w:r>
      <w:r w:rsidR="002F0EA1">
        <w:t xml:space="preserve"> para llevarla a cabo</w:t>
      </w:r>
      <w:r>
        <w:t>?</w:t>
      </w:r>
    </w:p>
    <w:p w14:paraId="55F4886F" w14:textId="0ED3C315" w:rsidR="0084214D" w:rsidRDefault="0084214D" w:rsidP="0084214D">
      <w:pPr>
        <w:pStyle w:val="Prrafodelista"/>
        <w:numPr>
          <w:ilvl w:val="0"/>
          <w:numId w:val="4"/>
        </w:numPr>
        <w:tabs>
          <w:tab w:val="left" w:pos="384"/>
        </w:tabs>
      </w:pPr>
      <w:r>
        <w:t xml:space="preserve">¿Qué aspectos quedarán a cargo de los alumnos y cuáles requieren del apoyo del </w:t>
      </w:r>
      <w:r w:rsidR="002F0EA1">
        <w:t xml:space="preserve">docente </w:t>
      </w:r>
      <w:r>
        <w:t>para que puedan avanzar?</w:t>
      </w:r>
    </w:p>
    <w:p w14:paraId="2122EE6E" w14:textId="6CEFA876" w:rsidR="0084214D" w:rsidRDefault="0084214D" w:rsidP="0084214D">
      <w:pPr>
        <w:pStyle w:val="Prrafodelista"/>
        <w:numPr>
          <w:ilvl w:val="0"/>
          <w:numId w:val="4"/>
        </w:numPr>
        <w:tabs>
          <w:tab w:val="left" w:pos="384"/>
        </w:tabs>
      </w:pPr>
      <w:r>
        <w:t>¿De qué manera se pondrá en práctica la movilización de saberes para lograr los aprendizajes y qué desempeños los harán evidentes</w:t>
      </w:r>
      <w:r w:rsidR="002F0EA1">
        <w:t>?</w:t>
      </w:r>
    </w:p>
    <w:p w14:paraId="5421BF36" w14:textId="77777777" w:rsidR="00364A62" w:rsidRDefault="00364A62" w:rsidP="0082780D">
      <w:pPr>
        <w:tabs>
          <w:tab w:val="left" w:pos="384"/>
        </w:tabs>
      </w:pPr>
    </w:p>
    <w:p w14:paraId="2DB15EDF" w14:textId="77777777" w:rsidR="00040D6E" w:rsidRPr="005736C9" w:rsidRDefault="005736C9" w:rsidP="0082780D">
      <w:pPr>
        <w:tabs>
          <w:tab w:val="left" w:pos="384"/>
        </w:tabs>
        <w:rPr>
          <w:b/>
        </w:rPr>
      </w:pPr>
      <w:r w:rsidRPr="005736C9">
        <w:rPr>
          <w:b/>
        </w:rPr>
        <w:t>¿Cómo se realiza la evaluación de la planeación argumentada?</w:t>
      </w:r>
    </w:p>
    <w:p w14:paraId="08916C34" w14:textId="77777777" w:rsidR="00040D6E" w:rsidRDefault="00040D6E" w:rsidP="0082780D">
      <w:pPr>
        <w:tabs>
          <w:tab w:val="left" w:pos="384"/>
        </w:tabs>
      </w:pPr>
    </w:p>
    <w:p w14:paraId="4DF0BC8A" w14:textId="74A8221A" w:rsidR="005736C9" w:rsidRDefault="00DC3576" w:rsidP="005736C9">
      <w:pPr>
        <w:jc w:val="both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t xml:space="preserve">Para </w:t>
      </w:r>
      <w:r w:rsidR="00AE77C7">
        <w:rPr>
          <w:rFonts w:eastAsia="Times New Roman" w:cs="Times New Roman"/>
          <w:lang w:val="es-MX"/>
        </w:rPr>
        <w:t xml:space="preserve">evaluar </w:t>
      </w:r>
      <w:r w:rsidR="005736C9">
        <w:rPr>
          <w:rFonts w:eastAsia="Times New Roman" w:cs="Times New Roman"/>
          <w:lang w:val="es-MX"/>
        </w:rPr>
        <w:t>la planeación didáctica</w:t>
      </w:r>
      <w:r w:rsidR="00AE77C7">
        <w:rPr>
          <w:rFonts w:eastAsia="Times New Roman" w:cs="Times New Roman"/>
          <w:lang w:val="es-MX"/>
        </w:rPr>
        <w:t>,</w:t>
      </w:r>
      <w:r w:rsidR="005736C9">
        <w:rPr>
          <w:rFonts w:eastAsia="Times New Roman" w:cs="Times New Roman"/>
          <w:lang w:val="es-MX"/>
        </w:rPr>
        <w:t xml:space="preserve"> el docente deberá elegir </w:t>
      </w:r>
      <w:r w:rsidR="005736C9" w:rsidRPr="005736C9">
        <w:rPr>
          <w:rFonts w:eastAsia="Times New Roman" w:cs="Times New Roman"/>
          <w:lang w:val="es-MX"/>
        </w:rPr>
        <w:t xml:space="preserve">un tema del currículo vigente del nivel educativo en el que se desempeña, </w:t>
      </w:r>
      <w:r w:rsidR="00AE77C7">
        <w:rPr>
          <w:rFonts w:eastAsia="Times New Roman" w:cs="Times New Roman"/>
          <w:lang w:val="es-MX"/>
        </w:rPr>
        <w:t xml:space="preserve">cuyo </w:t>
      </w:r>
      <w:r w:rsidR="005736C9" w:rsidRPr="005736C9">
        <w:rPr>
          <w:rFonts w:eastAsia="Times New Roman" w:cs="Times New Roman"/>
          <w:lang w:val="es-MX"/>
        </w:rPr>
        <w:t>formato</w:t>
      </w:r>
      <w:r w:rsidR="00AE77C7">
        <w:rPr>
          <w:rFonts w:eastAsia="Times New Roman" w:cs="Times New Roman"/>
          <w:lang w:val="es-MX"/>
        </w:rPr>
        <w:t xml:space="preserve"> está</w:t>
      </w:r>
      <w:r w:rsidR="005736C9" w:rsidRPr="005736C9">
        <w:rPr>
          <w:rFonts w:eastAsia="Times New Roman" w:cs="Times New Roman"/>
          <w:lang w:val="es-MX"/>
        </w:rPr>
        <w:t xml:space="preserve"> dispuesto para tal efecto en la plataforma en línea. Una vez concluida su planeación didáctica y a partir de</w:t>
      </w:r>
      <w:r w:rsidR="00862812">
        <w:rPr>
          <w:rFonts w:eastAsia="Times New Roman" w:cs="Times New Roman"/>
          <w:lang w:val="es-MX"/>
        </w:rPr>
        <w:t xml:space="preserve"> una guía de preguntas incluida</w:t>
      </w:r>
      <w:r w:rsidR="005736C9" w:rsidRPr="005736C9">
        <w:rPr>
          <w:rFonts w:eastAsia="Times New Roman" w:cs="Times New Roman"/>
          <w:lang w:val="es-MX"/>
        </w:rPr>
        <w:t xml:space="preserve"> en la plataforma en línea</w:t>
      </w:r>
      <w:r w:rsidR="00AE77C7">
        <w:rPr>
          <w:rFonts w:eastAsia="Times New Roman" w:cs="Times New Roman"/>
          <w:lang w:val="es-MX"/>
        </w:rPr>
        <w:t>,</w:t>
      </w:r>
      <w:r w:rsidR="005736C9" w:rsidRPr="005736C9">
        <w:rPr>
          <w:rFonts w:eastAsia="Times New Roman" w:cs="Times New Roman"/>
          <w:lang w:val="es-MX"/>
        </w:rPr>
        <w:t xml:space="preserve"> el docente argumentará por escrito el sustento y los efectos esperados de su intervención didáctica. </w:t>
      </w:r>
    </w:p>
    <w:p w14:paraId="277DD612" w14:textId="77777777" w:rsidR="00364A62" w:rsidRDefault="00364A62" w:rsidP="005736C9">
      <w:pPr>
        <w:jc w:val="both"/>
        <w:rPr>
          <w:rFonts w:eastAsia="Times New Roman" w:cs="Times New Roman"/>
          <w:lang w:val="es-MX"/>
        </w:rPr>
      </w:pPr>
    </w:p>
    <w:p w14:paraId="218A4583" w14:textId="77777777" w:rsidR="005736C9" w:rsidRPr="005736C9" w:rsidRDefault="00862812" w:rsidP="005736C9">
      <w:pPr>
        <w:jc w:val="both"/>
        <w:rPr>
          <w:rFonts w:eastAsia="Times New Roman" w:cs="Times New Roman"/>
          <w:b/>
          <w:lang w:val="es-MX"/>
        </w:rPr>
      </w:pPr>
      <w:r>
        <w:rPr>
          <w:rFonts w:eastAsia="Times New Roman" w:cs="Times New Roman"/>
          <w:b/>
          <w:lang w:val="es-MX"/>
        </w:rPr>
        <w:t>¿Qué rú</w:t>
      </w:r>
      <w:r w:rsidR="005736C9" w:rsidRPr="005736C9">
        <w:rPr>
          <w:rFonts w:eastAsia="Times New Roman" w:cs="Times New Roman"/>
          <w:b/>
          <w:lang w:val="es-MX"/>
        </w:rPr>
        <w:t>bros integra la planeación argumentada?</w:t>
      </w:r>
    </w:p>
    <w:p w14:paraId="50996551" w14:textId="77777777" w:rsidR="005736C9" w:rsidRDefault="005736C9" w:rsidP="005736C9">
      <w:pPr>
        <w:jc w:val="both"/>
        <w:rPr>
          <w:rFonts w:eastAsia="Times New Roman" w:cs="Times New Roman"/>
          <w:lang w:val="es-MX"/>
        </w:rPr>
      </w:pPr>
    </w:p>
    <w:p w14:paraId="27D0AD25" w14:textId="77777777" w:rsidR="005736C9" w:rsidRPr="005736C9" w:rsidRDefault="005736C9" w:rsidP="005736C9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  <w:lang w:val="es-MX"/>
        </w:rPr>
      </w:pPr>
      <w:r w:rsidRPr="005736C9">
        <w:rPr>
          <w:rFonts w:eastAsia="Times New Roman" w:cs="Times New Roman"/>
          <w:lang w:val="es-MX"/>
        </w:rPr>
        <w:t xml:space="preserve">Descripción del contexto interno y externo de la escuela. </w:t>
      </w:r>
    </w:p>
    <w:p w14:paraId="0B8F1A52" w14:textId="77777777" w:rsidR="005736C9" w:rsidRPr="005736C9" w:rsidRDefault="005736C9" w:rsidP="005736C9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  <w:lang w:val="es-MX"/>
        </w:rPr>
      </w:pPr>
      <w:r w:rsidRPr="005736C9">
        <w:rPr>
          <w:rFonts w:eastAsia="Times New Roman" w:cs="Times New Roman"/>
          <w:lang w:val="es-MX"/>
        </w:rPr>
        <w:t xml:space="preserve">Diagnóstico del grupo. </w:t>
      </w:r>
    </w:p>
    <w:p w14:paraId="0BF15FE8" w14:textId="77777777" w:rsidR="005736C9" w:rsidRPr="005736C9" w:rsidRDefault="005736C9" w:rsidP="005736C9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  <w:lang w:val="es-MX"/>
        </w:rPr>
      </w:pPr>
      <w:r w:rsidRPr="005736C9">
        <w:rPr>
          <w:rFonts w:eastAsia="Times New Roman" w:cs="Times New Roman"/>
          <w:lang w:val="es-MX"/>
        </w:rPr>
        <w:t xml:space="preserve">Elaboración del plan de clase. </w:t>
      </w:r>
    </w:p>
    <w:p w14:paraId="45F90FE3" w14:textId="77777777" w:rsidR="005736C9" w:rsidRPr="005736C9" w:rsidRDefault="005736C9" w:rsidP="005736C9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  <w:lang w:val="es-MX"/>
        </w:rPr>
      </w:pPr>
      <w:r w:rsidRPr="005736C9">
        <w:rPr>
          <w:rFonts w:eastAsia="Times New Roman" w:cs="Times New Roman"/>
          <w:lang w:val="es-MX"/>
        </w:rPr>
        <w:t>Fundamentación de las estrategias de intervención didáctica elegidas.</w:t>
      </w:r>
    </w:p>
    <w:p w14:paraId="7EE351AD" w14:textId="77777777" w:rsidR="005736C9" w:rsidRPr="005736C9" w:rsidRDefault="005736C9" w:rsidP="005736C9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  <w:lang w:val="es-MX"/>
        </w:rPr>
      </w:pPr>
      <w:r w:rsidRPr="005736C9">
        <w:rPr>
          <w:rFonts w:eastAsia="Times New Roman" w:cs="Times New Roman"/>
          <w:lang w:val="es-MX"/>
        </w:rPr>
        <w:t xml:space="preserve">Estrategia de evaluación. </w:t>
      </w:r>
    </w:p>
    <w:p w14:paraId="71C14E5C" w14:textId="77777777" w:rsidR="005736C9" w:rsidRDefault="005736C9" w:rsidP="005736C9">
      <w:pPr>
        <w:jc w:val="both"/>
        <w:rPr>
          <w:rFonts w:eastAsia="Times New Roman" w:cs="Times New Roman"/>
          <w:lang w:val="es-MX"/>
        </w:rPr>
      </w:pPr>
    </w:p>
    <w:p w14:paraId="1FE80AA6" w14:textId="77777777" w:rsidR="005736C9" w:rsidRPr="005736C9" w:rsidRDefault="005736C9" w:rsidP="005736C9">
      <w:pPr>
        <w:jc w:val="both"/>
        <w:rPr>
          <w:rFonts w:eastAsia="Times New Roman" w:cs="Times New Roman"/>
          <w:b/>
          <w:lang w:val="es-MX"/>
        </w:rPr>
      </w:pPr>
      <w:r w:rsidRPr="005736C9">
        <w:rPr>
          <w:rFonts w:eastAsia="Times New Roman" w:cs="Times New Roman"/>
          <w:b/>
          <w:lang w:val="es-MX"/>
        </w:rPr>
        <w:t xml:space="preserve">¿Qué debe contener la </w:t>
      </w:r>
      <w:r>
        <w:rPr>
          <w:rFonts w:eastAsia="Times New Roman" w:cs="Times New Roman"/>
          <w:b/>
          <w:lang w:val="es-MX"/>
        </w:rPr>
        <w:t>argumentación de la planeación</w:t>
      </w:r>
      <w:r w:rsidR="00DC3576">
        <w:rPr>
          <w:rFonts w:eastAsia="Times New Roman" w:cs="Times New Roman"/>
          <w:b/>
          <w:lang w:val="es-MX"/>
        </w:rPr>
        <w:t xml:space="preserve"> didáctica</w:t>
      </w:r>
      <w:r w:rsidRPr="005736C9">
        <w:rPr>
          <w:rFonts w:eastAsia="Times New Roman" w:cs="Times New Roman"/>
          <w:b/>
          <w:lang w:val="es-MX"/>
        </w:rPr>
        <w:t>?</w:t>
      </w:r>
    </w:p>
    <w:p w14:paraId="23ED3316" w14:textId="77777777" w:rsidR="005736C9" w:rsidRDefault="005736C9" w:rsidP="005736C9">
      <w:pPr>
        <w:jc w:val="both"/>
        <w:rPr>
          <w:rFonts w:eastAsia="Times New Roman" w:cs="Times New Roman"/>
          <w:lang w:val="es-MX"/>
        </w:rPr>
      </w:pPr>
    </w:p>
    <w:p w14:paraId="5DCD8FFB" w14:textId="7131298B" w:rsidR="005736C9" w:rsidRDefault="005736C9" w:rsidP="005736C9">
      <w:pPr>
        <w:jc w:val="both"/>
        <w:rPr>
          <w:rFonts w:eastAsia="Times New Roman" w:cs="Times New Roman"/>
          <w:lang w:val="es-MX"/>
        </w:rPr>
      </w:pPr>
      <w:r w:rsidRPr="005736C9">
        <w:rPr>
          <w:rFonts w:eastAsia="Times New Roman" w:cs="Times New Roman"/>
          <w:lang w:val="es-MX"/>
        </w:rPr>
        <w:t xml:space="preserve">La argumentación que se haga a partir del análisis de la planeación elaborada </w:t>
      </w:r>
      <w:r>
        <w:rPr>
          <w:rFonts w:eastAsia="Times New Roman" w:cs="Times New Roman"/>
          <w:lang w:val="es-MX"/>
        </w:rPr>
        <w:t xml:space="preserve">deberá contener </w:t>
      </w:r>
      <w:r w:rsidR="00364A62">
        <w:rPr>
          <w:rFonts w:eastAsia="Times New Roman" w:cs="Times New Roman"/>
          <w:lang w:val="es-MX"/>
        </w:rPr>
        <w:t xml:space="preserve">la explicación de </w:t>
      </w:r>
      <w:r>
        <w:rPr>
          <w:rFonts w:eastAsia="Times New Roman" w:cs="Times New Roman"/>
          <w:lang w:val="es-MX"/>
        </w:rPr>
        <w:t>cada uno de</w:t>
      </w:r>
      <w:r w:rsidRPr="005736C9">
        <w:rPr>
          <w:rFonts w:eastAsia="Times New Roman" w:cs="Times New Roman"/>
          <w:lang w:val="es-MX"/>
        </w:rPr>
        <w:t xml:space="preserve"> los elementos </w:t>
      </w:r>
      <w:r w:rsidR="003859B3">
        <w:rPr>
          <w:rFonts w:eastAsia="Times New Roman" w:cs="Times New Roman"/>
          <w:lang w:val="es-MX"/>
        </w:rPr>
        <w:t xml:space="preserve">expuestos en </w:t>
      </w:r>
      <w:r w:rsidR="00DC3576">
        <w:rPr>
          <w:rFonts w:eastAsia="Times New Roman" w:cs="Times New Roman"/>
          <w:lang w:val="es-MX"/>
        </w:rPr>
        <w:t>la respuesta anterior</w:t>
      </w:r>
      <w:r w:rsidRPr="005736C9">
        <w:rPr>
          <w:rFonts w:eastAsia="Times New Roman" w:cs="Times New Roman"/>
          <w:lang w:val="es-MX"/>
        </w:rPr>
        <w:t xml:space="preserve">. </w:t>
      </w:r>
    </w:p>
    <w:p w14:paraId="32198AD8" w14:textId="77777777" w:rsidR="005736C9" w:rsidRDefault="005736C9" w:rsidP="005736C9">
      <w:pPr>
        <w:jc w:val="both"/>
        <w:rPr>
          <w:rFonts w:eastAsia="Times New Roman" w:cs="Times New Roman"/>
          <w:lang w:val="es-MX"/>
        </w:rPr>
      </w:pPr>
    </w:p>
    <w:p w14:paraId="18F04136" w14:textId="77777777" w:rsidR="005736C9" w:rsidRDefault="00364A62" w:rsidP="005736C9">
      <w:pPr>
        <w:jc w:val="both"/>
        <w:rPr>
          <w:rFonts w:eastAsia="Times New Roman" w:cs="Times New Roman"/>
          <w:b/>
          <w:lang w:val="es-MX"/>
        </w:rPr>
      </w:pPr>
      <w:r>
        <w:rPr>
          <w:rFonts w:eastAsia="Times New Roman" w:cs="Times New Roman"/>
          <w:b/>
          <w:lang w:val="es-MX"/>
        </w:rPr>
        <w:t>¿Cómo se evaluará la</w:t>
      </w:r>
      <w:r w:rsidR="005736C9" w:rsidRPr="005736C9">
        <w:rPr>
          <w:rFonts w:eastAsia="Times New Roman" w:cs="Times New Roman"/>
          <w:b/>
          <w:lang w:val="es-MX"/>
        </w:rPr>
        <w:t xml:space="preserve"> planeación argumentada?</w:t>
      </w:r>
    </w:p>
    <w:p w14:paraId="540265B2" w14:textId="77777777" w:rsidR="005736C9" w:rsidRPr="005736C9" w:rsidRDefault="005736C9" w:rsidP="005736C9">
      <w:pPr>
        <w:jc w:val="both"/>
        <w:rPr>
          <w:rFonts w:eastAsia="Times New Roman" w:cs="Times New Roman"/>
          <w:b/>
          <w:lang w:val="es-MX"/>
        </w:rPr>
      </w:pPr>
    </w:p>
    <w:p w14:paraId="7B043687" w14:textId="270EBD2D" w:rsidR="00975F39" w:rsidRDefault="003859B3" w:rsidP="005736C9">
      <w:pPr>
        <w:jc w:val="both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t>S</w:t>
      </w:r>
      <w:r w:rsidR="005736C9" w:rsidRPr="005736C9">
        <w:rPr>
          <w:rFonts w:eastAsia="Times New Roman" w:cs="Times New Roman"/>
          <w:lang w:val="es-MX"/>
        </w:rPr>
        <w:t xml:space="preserve">e utilizará una </w:t>
      </w:r>
      <w:r>
        <w:rPr>
          <w:rFonts w:eastAsia="Times New Roman" w:cs="Times New Roman"/>
          <w:lang w:val="es-MX"/>
        </w:rPr>
        <w:t>r</w:t>
      </w:r>
      <w:r w:rsidRPr="005736C9">
        <w:rPr>
          <w:rFonts w:eastAsia="Times New Roman" w:cs="Times New Roman"/>
          <w:lang w:val="es-MX"/>
        </w:rPr>
        <w:t xml:space="preserve">úbrica </w:t>
      </w:r>
      <w:r w:rsidR="005736C9" w:rsidRPr="005736C9">
        <w:rPr>
          <w:rFonts w:eastAsia="Times New Roman" w:cs="Times New Roman"/>
          <w:lang w:val="es-MX"/>
        </w:rPr>
        <w:t xml:space="preserve">que </w:t>
      </w:r>
      <w:r w:rsidR="00D24F98" w:rsidRPr="005736C9">
        <w:rPr>
          <w:rFonts w:eastAsia="Times New Roman" w:cs="Times New Roman"/>
          <w:lang w:val="es-MX"/>
        </w:rPr>
        <w:t>contempl</w:t>
      </w:r>
      <w:r w:rsidR="00D24F98">
        <w:rPr>
          <w:rFonts w:eastAsia="Times New Roman" w:cs="Times New Roman"/>
          <w:lang w:val="es-MX"/>
        </w:rPr>
        <w:t>ará</w:t>
      </w:r>
      <w:r w:rsidR="00D24F98" w:rsidRPr="005736C9">
        <w:rPr>
          <w:rFonts w:eastAsia="Times New Roman" w:cs="Times New Roman"/>
          <w:lang w:val="es-MX"/>
        </w:rPr>
        <w:t xml:space="preserve"> </w:t>
      </w:r>
      <w:r w:rsidR="005736C9" w:rsidRPr="005736C9">
        <w:rPr>
          <w:rFonts w:eastAsia="Times New Roman" w:cs="Times New Roman"/>
          <w:lang w:val="es-MX"/>
        </w:rPr>
        <w:t xml:space="preserve">criterios </w:t>
      </w:r>
      <w:r w:rsidR="00D24F98">
        <w:rPr>
          <w:rFonts w:eastAsia="Times New Roman" w:cs="Times New Roman"/>
          <w:lang w:val="es-MX"/>
        </w:rPr>
        <w:t>cuyo propósito será mostrar</w:t>
      </w:r>
      <w:r w:rsidR="005736C9" w:rsidRPr="005736C9">
        <w:rPr>
          <w:rFonts w:eastAsia="Times New Roman" w:cs="Times New Roman"/>
          <w:lang w:val="es-MX"/>
        </w:rPr>
        <w:t xml:space="preserve"> la reflexión </w:t>
      </w:r>
      <w:r>
        <w:rPr>
          <w:rFonts w:eastAsia="Times New Roman" w:cs="Times New Roman"/>
          <w:lang w:val="es-MX"/>
        </w:rPr>
        <w:t>d</w:t>
      </w:r>
      <w:r w:rsidR="005736C9" w:rsidRPr="005736C9">
        <w:rPr>
          <w:rFonts w:eastAsia="Times New Roman" w:cs="Times New Roman"/>
          <w:lang w:val="es-MX"/>
        </w:rPr>
        <w:t>el docente sobre la planeación elaborada, su justificación y sustento</w:t>
      </w:r>
      <w:r w:rsidR="005736C9">
        <w:rPr>
          <w:rFonts w:eastAsia="Times New Roman" w:cs="Times New Roman"/>
          <w:lang w:val="es-MX"/>
        </w:rPr>
        <w:t>.</w:t>
      </w:r>
    </w:p>
    <w:p w14:paraId="6BACC337" w14:textId="77777777" w:rsidR="00975F39" w:rsidRDefault="00975F39" w:rsidP="007B04CE">
      <w:pPr>
        <w:tabs>
          <w:tab w:val="left" w:pos="4253"/>
        </w:tabs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br w:type="page"/>
      </w:r>
    </w:p>
    <w:p w14:paraId="2914E66E" w14:textId="77777777" w:rsidR="00975F39" w:rsidRDefault="00975F39" w:rsidP="00975F39">
      <w:pPr>
        <w:tabs>
          <w:tab w:val="left" w:pos="384"/>
        </w:tabs>
        <w:rPr>
          <w:b/>
        </w:rPr>
      </w:pPr>
      <w:r>
        <w:rPr>
          <w:b/>
        </w:rPr>
        <w:t xml:space="preserve">¿Qué preguntas debe responder una </w:t>
      </w:r>
      <w:r w:rsidR="00DC3576">
        <w:rPr>
          <w:b/>
        </w:rPr>
        <w:t xml:space="preserve">buena </w:t>
      </w:r>
      <w:r>
        <w:rPr>
          <w:b/>
        </w:rPr>
        <w:t>planeación argumentada?</w:t>
      </w:r>
    </w:p>
    <w:p w14:paraId="21D8DFFB" w14:textId="77777777" w:rsidR="00975F39" w:rsidRDefault="00975F39" w:rsidP="00975F39">
      <w:pPr>
        <w:tabs>
          <w:tab w:val="left" w:pos="384"/>
        </w:tabs>
        <w:rPr>
          <w:b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31D86" wp14:editId="10E09DE3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009515" cy="580644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515" cy="580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CEE9A" w14:textId="77777777" w:rsidR="00D24F98" w:rsidRPr="0035503F" w:rsidRDefault="00D24F98" w:rsidP="00975F39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27FB3AFF" wp14:editId="6C1300AE">
                                  <wp:extent cx="4819015" cy="5708650"/>
                                  <wp:effectExtent l="0" t="0" r="6985" b="6350"/>
                                  <wp:docPr id="6" name="Imagen 6" descr="Macintosh HD:Users:fcabral:Desktop:Captura de pantalla 2015-12-16 a la(s) 11.33.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fcabral:Desktop:Captura de pantalla 2015-12-16 a la(s) 11.33.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5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562" cy="5709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8" type="#_x0000_t202" style="position:absolute;margin-left:0;margin-top:12.95pt;width:394.45pt;height:457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" filled="f" stroked="f">
                <v:textbox style="mso-fit-shape-to-text:t">
                  <w:txbxContent>
                    <w:p w:rsidR="00D76AC1" w:rsidRPr="0035503F" w:rsidRDefault="00D76AC1" w:rsidP="00975F39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376B4F1B" wp14:editId="2AC6931B">
                            <wp:extent cx="4819015" cy="5708650"/>
                            <wp:effectExtent l="0" t="0" r="6985" b="6350"/>
                            <wp:docPr id="6" name="Imagen 6" descr="Macintosh HD:Users:fcabral:Desktop:Captura de pantalla 2015-12-16 a la(s) 11.33.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fcabral:Desktop:Captura de pantalla 2015-12-16 a la(s) 11.33.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5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19562" cy="5709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567BE" w14:textId="77777777" w:rsidR="00975F39" w:rsidRDefault="00975F39" w:rsidP="00975F39">
      <w:pPr>
        <w:tabs>
          <w:tab w:val="left" w:pos="384"/>
        </w:tabs>
        <w:rPr>
          <w:b/>
        </w:rPr>
      </w:pPr>
    </w:p>
    <w:p w14:paraId="0839A969" w14:textId="77777777" w:rsidR="00975F39" w:rsidRDefault="00975F39" w:rsidP="00975F39">
      <w:pPr>
        <w:tabs>
          <w:tab w:val="left" w:pos="384"/>
        </w:tabs>
        <w:rPr>
          <w:b/>
        </w:rPr>
      </w:pPr>
    </w:p>
    <w:p w14:paraId="2724DC44" w14:textId="77777777" w:rsidR="00975F39" w:rsidRDefault="00975F39" w:rsidP="00975F39">
      <w:pPr>
        <w:tabs>
          <w:tab w:val="left" w:pos="384"/>
        </w:tabs>
        <w:rPr>
          <w:b/>
        </w:rPr>
      </w:pPr>
    </w:p>
    <w:p w14:paraId="4C22DC3E" w14:textId="77777777" w:rsidR="00975F39" w:rsidRDefault="00975F39" w:rsidP="00975F39">
      <w:pPr>
        <w:tabs>
          <w:tab w:val="left" w:pos="384"/>
        </w:tabs>
        <w:rPr>
          <w:b/>
        </w:rPr>
      </w:pPr>
    </w:p>
    <w:p w14:paraId="7068118F" w14:textId="77777777" w:rsidR="00975F39" w:rsidRDefault="00975F39" w:rsidP="00975F39">
      <w:pPr>
        <w:tabs>
          <w:tab w:val="left" w:pos="384"/>
        </w:tabs>
        <w:rPr>
          <w:b/>
        </w:rPr>
      </w:pPr>
    </w:p>
    <w:p w14:paraId="63768F63" w14:textId="77777777" w:rsidR="00975F39" w:rsidRDefault="00975F39" w:rsidP="00975F39">
      <w:pPr>
        <w:tabs>
          <w:tab w:val="left" w:pos="384"/>
        </w:tabs>
        <w:rPr>
          <w:b/>
        </w:rPr>
      </w:pPr>
    </w:p>
    <w:p w14:paraId="5667AD4B" w14:textId="77777777" w:rsidR="00975F39" w:rsidRDefault="00975F39" w:rsidP="00975F39">
      <w:pPr>
        <w:tabs>
          <w:tab w:val="left" w:pos="384"/>
        </w:tabs>
        <w:rPr>
          <w:b/>
        </w:rPr>
      </w:pPr>
    </w:p>
    <w:p w14:paraId="626FF866" w14:textId="77777777" w:rsidR="00975F39" w:rsidRDefault="00975F39" w:rsidP="00975F39">
      <w:pPr>
        <w:tabs>
          <w:tab w:val="left" w:pos="384"/>
        </w:tabs>
        <w:rPr>
          <w:b/>
        </w:rPr>
      </w:pPr>
    </w:p>
    <w:p w14:paraId="7C995F4E" w14:textId="77777777" w:rsidR="00975F39" w:rsidRDefault="00975F39" w:rsidP="00975F39">
      <w:pPr>
        <w:tabs>
          <w:tab w:val="left" w:pos="384"/>
        </w:tabs>
        <w:rPr>
          <w:b/>
        </w:rPr>
      </w:pPr>
    </w:p>
    <w:p w14:paraId="22EA3603" w14:textId="77777777" w:rsidR="00975F39" w:rsidRDefault="00975F39" w:rsidP="00975F39">
      <w:pPr>
        <w:tabs>
          <w:tab w:val="left" w:pos="384"/>
        </w:tabs>
        <w:rPr>
          <w:b/>
        </w:rPr>
      </w:pPr>
    </w:p>
    <w:p w14:paraId="0E26E28A" w14:textId="77777777" w:rsidR="00975F39" w:rsidRDefault="00975F39" w:rsidP="00975F39">
      <w:pPr>
        <w:tabs>
          <w:tab w:val="left" w:pos="384"/>
        </w:tabs>
        <w:rPr>
          <w:b/>
        </w:rPr>
      </w:pPr>
    </w:p>
    <w:p w14:paraId="04CD8C9F" w14:textId="77777777" w:rsidR="00975F39" w:rsidRDefault="00975F39" w:rsidP="00975F39">
      <w:pPr>
        <w:tabs>
          <w:tab w:val="left" w:pos="384"/>
        </w:tabs>
        <w:rPr>
          <w:b/>
        </w:rPr>
      </w:pPr>
    </w:p>
    <w:p w14:paraId="5C9863FC" w14:textId="77777777" w:rsidR="00975F39" w:rsidRDefault="00975F39" w:rsidP="00975F39">
      <w:pPr>
        <w:tabs>
          <w:tab w:val="left" w:pos="384"/>
        </w:tabs>
        <w:rPr>
          <w:b/>
        </w:rPr>
      </w:pPr>
    </w:p>
    <w:p w14:paraId="5D40AB8A" w14:textId="77777777" w:rsidR="00975F39" w:rsidRDefault="00975F39" w:rsidP="00975F39">
      <w:pPr>
        <w:tabs>
          <w:tab w:val="left" w:pos="384"/>
        </w:tabs>
        <w:rPr>
          <w:b/>
        </w:rPr>
      </w:pPr>
    </w:p>
    <w:p w14:paraId="1501A3AE" w14:textId="77777777" w:rsidR="00975F39" w:rsidRDefault="00975F39" w:rsidP="00975F39">
      <w:pPr>
        <w:tabs>
          <w:tab w:val="left" w:pos="384"/>
        </w:tabs>
        <w:rPr>
          <w:b/>
        </w:rPr>
      </w:pPr>
    </w:p>
    <w:p w14:paraId="7AF0F5D1" w14:textId="77777777" w:rsidR="00975F39" w:rsidRDefault="00975F39" w:rsidP="00975F39">
      <w:pPr>
        <w:tabs>
          <w:tab w:val="left" w:pos="384"/>
        </w:tabs>
        <w:rPr>
          <w:b/>
        </w:rPr>
      </w:pPr>
    </w:p>
    <w:p w14:paraId="09134831" w14:textId="77777777" w:rsidR="00975F39" w:rsidRDefault="00975F39" w:rsidP="00975F39">
      <w:pPr>
        <w:tabs>
          <w:tab w:val="left" w:pos="384"/>
        </w:tabs>
        <w:rPr>
          <w:b/>
        </w:rPr>
      </w:pPr>
    </w:p>
    <w:p w14:paraId="43C53D9E" w14:textId="77777777" w:rsidR="00975F39" w:rsidRDefault="00975F39" w:rsidP="00975F39">
      <w:pPr>
        <w:tabs>
          <w:tab w:val="left" w:pos="384"/>
        </w:tabs>
        <w:rPr>
          <w:b/>
        </w:rPr>
      </w:pPr>
    </w:p>
    <w:p w14:paraId="00D9AA9F" w14:textId="77777777" w:rsidR="00975F39" w:rsidRDefault="00975F39" w:rsidP="00975F39">
      <w:pPr>
        <w:tabs>
          <w:tab w:val="left" w:pos="384"/>
        </w:tabs>
        <w:rPr>
          <w:b/>
        </w:rPr>
      </w:pPr>
    </w:p>
    <w:p w14:paraId="39734F88" w14:textId="77777777" w:rsidR="00975F39" w:rsidRDefault="00975F39" w:rsidP="00975F39">
      <w:pPr>
        <w:tabs>
          <w:tab w:val="left" w:pos="384"/>
        </w:tabs>
        <w:rPr>
          <w:b/>
        </w:rPr>
      </w:pPr>
    </w:p>
    <w:p w14:paraId="17BEEFF9" w14:textId="77777777" w:rsidR="00975F39" w:rsidRDefault="00975F39" w:rsidP="00975F39">
      <w:pPr>
        <w:tabs>
          <w:tab w:val="left" w:pos="384"/>
        </w:tabs>
        <w:rPr>
          <w:b/>
        </w:rPr>
      </w:pPr>
    </w:p>
    <w:p w14:paraId="1308E10D" w14:textId="77777777" w:rsidR="00975F39" w:rsidRDefault="00975F39" w:rsidP="00975F39">
      <w:pPr>
        <w:tabs>
          <w:tab w:val="left" w:pos="384"/>
        </w:tabs>
        <w:rPr>
          <w:b/>
        </w:rPr>
      </w:pPr>
    </w:p>
    <w:p w14:paraId="56AE6F09" w14:textId="77777777" w:rsidR="00975F39" w:rsidRDefault="00975F39" w:rsidP="00975F39">
      <w:pPr>
        <w:tabs>
          <w:tab w:val="left" w:pos="384"/>
        </w:tabs>
        <w:rPr>
          <w:b/>
        </w:rPr>
      </w:pPr>
    </w:p>
    <w:p w14:paraId="7CE698C3" w14:textId="77777777" w:rsidR="00975F39" w:rsidRDefault="00975F39" w:rsidP="00975F39">
      <w:pPr>
        <w:tabs>
          <w:tab w:val="left" w:pos="384"/>
        </w:tabs>
        <w:rPr>
          <w:b/>
        </w:rPr>
      </w:pPr>
    </w:p>
    <w:p w14:paraId="357F71A4" w14:textId="77777777" w:rsidR="00975F39" w:rsidRDefault="00975F39" w:rsidP="00975F39">
      <w:pPr>
        <w:tabs>
          <w:tab w:val="left" w:pos="384"/>
        </w:tabs>
        <w:rPr>
          <w:b/>
        </w:rPr>
      </w:pPr>
    </w:p>
    <w:p w14:paraId="753783B5" w14:textId="77777777" w:rsidR="00975F39" w:rsidRDefault="00975F39" w:rsidP="00975F39">
      <w:pPr>
        <w:tabs>
          <w:tab w:val="left" w:pos="384"/>
        </w:tabs>
        <w:rPr>
          <w:b/>
        </w:rPr>
      </w:pPr>
    </w:p>
    <w:p w14:paraId="6DC49C81" w14:textId="77777777" w:rsidR="00975F39" w:rsidRDefault="00975F39" w:rsidP="00975F39">
      <w:pPr>
        <w:tabs>
          <w:tab w:val="left" w:pos="384"/>
        </w:tabs>
        <w:rPr>
          <w:b/>
        </w:rPr>
      </w:pPr>
    </w:p>
    <w:p w14:paraId="2AB4F47B" w14:textId="77777777" w:rsidR="00975F39" w:rsidRDefault="00975F39" w:rsidP="00975F39">
      <w:pPr>
        <w:tabs>
          <w:tab w:val="left" w:pos="384"/>
        </w:tabs>
        <w:rPr>
          <w:b/>
        </w:rPr>
      </w:pPr>
    </w:p>
    <w:p w14:paraId="7B13D0A5" w14:textId="77777777" w:rsidR="00975F39" w:rsidRDefault="00975F39" w:rsidP="00975F39">
      <w:pPr>
        <w:tabs>
          <w:tab w:val="left" w:pos="384"/>
        </w:tabs>
        <w:rPr>
          <w:b/>
        </w:rPr>
      </w:pPr>
    </w:p>
    <w:p w14:paraId="42385276" w14:textId="77777777" w:rsidR="00975F39" w:rsidRDefault="00975F39" w:rsidP="00975F39">
      <w:pPr>
        <w:tabs>
          <w:tab w:val="left" w:pos="384"/>
        </w:tabs>
        <w:rPr>
          <w:b/>
        </w:rPr>
      </w:pPr>
    </w:p>
    <w:p w14:paraId="05C050E9" w14:textId="77777777" w:rsidR="00975F39" w:rsidRDefault="00975F39" w:rsidP="00975F39">
      <w:pPr>
        <w:tabs>
          <w:tab w:val="left" w:pos="384"/>
        </w:tabs>
        <w:rPr>
          <w:b/>
        </w:rPr>
      </w:pPr>
    </w:p>
    <w:p w14:paraId="3DECBE88" w14:textId="77777777" w:rsidR="00975F39" w:rsidRDefault="00975F39" w:rsidP="00975F39">
      <w:pPr>
        <w:tabs>
          <w:tab w:val="left" w:pos="384"/>
        </w:tabs>
        <w:rPr>
          <w:b/>
        </w:rPr>
      </w:pPr>
    </w:p>
    <w:p w14:paraId="3E56309D" w14:textId="77777777" w:rsidR="00975F39" w:rsidRDefault="00975F39" w:rsidP="00975F39">
      <w:pPr>
        <w:tabs>
          <w:tab w:val="left" w:pos="384"/>
        </w:tabs>
        <w:rPr>
          <w:b/>
        </w:rPr>
      </w:pPr>
    </w:p>
    <w:p w14:paraId="0B93BC46" w14:textId="1BA22E5F" w:rsidR="00975F39" w:rsidRPr="0035503F" w:rsidRDefault="00975F39" w:rsidP="00975F39">
      <w:pPr>
        <w:tabs>
          <w:tab w:val="left" w:pos="384"/>
        </w:tabs>
        <w:ind w:left="426" w:right="1325"/>
        <w:rPr>
          <w:sz w:val="20"/>
          <w:szCs w:val="20"/>
        </w:rPr>
      </w:pPr>
      <w:r w:rsidRPr="0035503F">
        <w:rPr>
          <w:sz w:val="20"/>
          <w:szCs w:val="20"/>
        </w:rPr>
        <w:t>Fuente:</w:t>
      </w:r>
      <w:r>
        <w:rPr>
          <w:sz w:val="20"/>
          <w:szCs w:val="20"/>
        </w:rPr>
        <w:t xml:space="preserve"> </w:t>
      </w:r>
      <w:r w:rsidRPr="007B04CE">
        <w:rPr>
          <w:i/>
          <w:sz w:val="20"/>
          <w:szCs w:val="20"/>
        </w:rPr>
        <w:t>Evaluación de</w:t>
      </w:r>
      <w:r w:rsidR="003859B3">
        <w:rPr>
          <w:i/>
          <w:sz w:val="20"/>
          <w:szCs w:val="20"/>
        </w:rPr>
        <w:t>l</w:t>
      </w:r>
      <w:r w:rsidRPr="007B04CE">
        <w:rPr>
          <w:i/>
          <w:sz w:val="20"/>
          <w:szCs w:val="20"/>
        </w:rPr>
        <w:t xml:space="preserve"> </w:t>
      </w:r>
      <w:r w:rsidR="003859B3" w:rsidRPr="007B04CE">
        <w:rPr>
          <w:i/>
          <w:sz w:val="20"/>
          <w:szCs w:val="20"/>
        </w:rPr>
        <w:t>D</w:t>
      </w:r>
      <w:r w:rsidRPr="007B04CE">
        <w:rPr>
          <w:i/>
          <w:sz w:val="20"/>
          <w:szCs w:val="20"/>
        </w:rPr>
        <w:t xml:space="preserve">esempeño </w:t>
      </w:r>
      <w:r w:rsidR="003859B3" w:rsidRPr="007B04CE">
        <w:rPr>
          <w:i/>
          <w:sz w:val="20"/>
          <w:szCs w:val="20"/>
        </w:rPr>
        <w:t>D</w:t>
      </w:r>
      <w:r w:rsidRPr="007B04CE">
        <w:rPr>
          <w:i/>
          <w:sz w:val="20"/>
          <w:szCs w:val="20"/>
        </w:rPr>
        <w:t>ocente</w:t>
      </w:r>
      <w:r w:rsidR="003859B3">
        <w:rPr>
          <w:sz w:val="20"/>
          <w:szCs w:val="20"/>
        </w:rPr>
        <w:t>,</w:t>
      </w:r>
      <w:r>
        <w:rPr>
          <w:sz w:val="20"/>
          <w:szCs w:val="20"/>
        </w:rPr>
        <w:t xml:space="preserve"> Subdirección de Educación Normal</w:t>
      </w:r>
      <w:r w:rsidR="003859B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859B3" w:rsidRPr="007B04CE">
        <w:rPr>
          <w:smallCaps/>
          <w:sz w:val="20"/>
          <w:szCs w:val="20"/>
        </w:rPr>
        <w:t>sep</w:t>
      </w:r>
      <w:r>
        <w:rPr>
          <w:sz w:val="20"/>
          <w:szCs w:val="20"/>
        </w:rPr>
        <w:t xml:space="preserve">, Estado de México, 2015. </w:t>
      </w:r>
    </w:p>
    <w:p w14:paraId="3DAA769D" w14:textId="77777777" w:rsidR="00975F39" w:rsidRDefault="00975F39" w:rsidP="00975F39">
      <w:pPr>
        <w:tabs>
          <w:tab w:val="left" w:pos="384"/>
        </w:tabs>
        <w:rPr>
          <w:b/>
        </w:rPr>
      </w:pPr>
    </w:p>
    <w:p w14:paraId="4F952CD1" w14:textId="77777777" w:rsidR="00975F39" w:rsidRDefault="00975F39" w:rsidP="00975F39">
      <w:pPr>
        <w:tabs>
          <w:tab w:val="left" w:pos="384"/>
        </w:tabs>
        <w:rPr>
          <w:b/>
        </w:rPr>
      </w:pPr>
      <w:r w:rsidRPr="00862812">
        <w:rPr>
          <w:b/>
        </w:rPr>
        <w:t>¿De cuánto tiempo se dispone para realizar esta evaluación?</w:t>
      </w:r>
    </w:p>
    <w:p w14:paraId="28E52837" w14:textId="77777777" w:rsidR="00975F39" w:rsidRDefault="00975F39" w:rsidP="00975F39">
      <w:pPr>
        <w:tabs>
          <w:tab w:val="left" w:pos="384"/>
        </w:tabs>
        <w:rPr>
          <w:b/>
        </w:rPr>
      </w:pPr>
    </w:p>
    <w:p w14:paraId="7A449B19" w14:textId="419747AF" w:rsidR="00975F39" w:rsidRPr="00862812" w:rsidRDefault="00975F39" w:rsidP="00975F39">
      <w:pPr>
        <w:jc w:val="both"/>
        <w:rPr>
          <w:rFonts w:eastAsia="Times New Roman" w:cs="Times New Roman"/>
          <w:lang w:val="es-MX"/>
        </w:rPr>
      </w:pPr>
      <w:r w:rsidRPr="00862812">
        <w:rPr>
          <w:rFonts w:eastAsia="Times New Roman" w:cs="Times New Roman"/>
          <w:lang w:val="es-MX"/>
        </w:rPr>
        <w:t xml:space="preserve">El docente diseñará una planeación didáctica </w:t>
      </w:r>
      <w:r w:rsidR="00DC3576">
        <w:rPr>
          <w:rFonts w:eastAsia="Times New Roman" w:cs="Times New Roman"/>
          <w:lang w:val="es-MX"/>
        </w:rPr>
        <w:t xml:space="preserve">y la </w:t>
      </w:r>
      <w:r w:rsidRPr="00862812">
        <w:rPr>
          <w:rFonts w:eastAsia="Times New Roman" w:cs="Times New Roman"/>
          <w:lang w:val="es-MX"/>
        </w:rPr>
        <w:t xml:space="preserve">argumentará a partir de los propósitos educativos que se pretenden alcanzar </w:t>
      </w:r>
      <w:r w:rsidR="00DC3576">
        <w:rPr>
          <w:rFonts w:eastAsia="Times New Roman" w:cs="Times New Roman"/>
          <w:lang w:val="es-MX"/>
        </w:rPr>
        <w:t xml:space="preserve">en </w:t>
      </w:r>
      <w:r w:rsidRPr="00862812">
        <w:rPr>
          <w:rFonts w:eastAsia="Times New Roman" w:cs="Times New Roman"/>
          <w:lang w:val="es-MX"/>
        </w:rPr>
        <w:t>el tema asignado</w:t>
      </w:r>
      <w:r w:rsidR="003859B3">
        <w:rPr>
          <w:rFonts w:eastAsia="Times New Roman" w:cs="Times New Roman"/>
          <w:lang w:val="es-MX"/>
        </w:rPr>
        <w:t>,</w:t>
      </w:r>
      <w:r w:rsidRPr="00862812">
        <w:rPr>
          <w:rFonts w:eastAsia="Times New Roman" w:cs="Times New Roman"/>
          <w:lang w:val="es-MX"/>
        </w:rPr>
        <w:t xml:space="preserve"> en aproximadamente tres horas.</w:t>
      </w:r>
    </w:p>
    <w:p w14:paraId="34FEF51C" w14:textId="77777777" w:rsidR="00975F39" w:rsidRDefault="00975F39">
      <w:pPr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br w:type="page"/>
      </w:r>
    </w:p>
    <w:p w14:paraId="340E03B9" w14:textId="77777777" w:rsidR="00975F39" w:rsidRPr="0072741A" w:rsidRDefault="00975F39">
      <w:pPr>
        <w:rPr>
          <w:rFonts w:eastAsia="Times New Roman" w:cs="Times New Roman"/>
          <w:b/>
          <w:sz w:val="28"/>
          <w:szCs w:val="28"/>
          <w:lang w:val="es-MX"/>
        </w:rPr>
      </w:pPr>
      <w:r w:rsidRPr="0072741A">
        <w:rPr>
          <w:rFonts w:eastAsia="Times New Roman" w:cs="Times New Roman"/>
          <w:b/>
          <w:sz w:val="28"/>
          <w:szCs w:val="28"/>
          <w:lang w:val="es-MX"/>
        </w:rPr>
        <w:t>Fuentes consultadas</w:t>
      </w:r>
    </w:p>
    <w:p w14:paraId="18B18DCD" w14:textId="77777777" w:rsidR="00975F39" w:rsidRDefault="00975F39">
      <w:pPr>
        <w:rPr>
          <w:rFonts w:eastAsia="Times New Roman" w:cs="Times New Roman"/>
          <w:lang w:val="es-MX"/>
        </w:rPr>
      </w:pPr>
    </w:p>
    <w:p w14:paraId="6E99B0C9" w14:textId="1E45FAFD" w:rsidR="00862812" w:rsidRDefault="0072741A" w:rsidP="007B04CE">
      <w:pPr>
        <w:tabs>
          <w:tab w:val="left" w:pos="384"/>
        </w:tabs>
        <w:ind w:right="-850"/>
      </w:pPr>
      <w:r w:rsidRPr="0072741A">
        <w:rPr>
          <w:i/>
        </w:rPr>
        <w:t>Evaluación de</w:t>
      </w:r>
      <w:r w:rsidR="003859B3">
        <w:rPr>
          <w:i/>
        </w:rPr>
        <w:t>l</w:t>
      </w:r>
      <w:r w:rsidRPr="0072741A">
        <w:rPr>
          <w:i/>
        </w:rPr>
        <w:t xml:space="preserve"> </w:t>
      </w:r>
      <w:r w:rsidR="003859B3">
        <w:rPr>
          <w:i/>
        </w:rPr>
        <w:t>D</w:t>
      </w:r>
      <w:r w:rsidRPr="0072741A">
        <w:rPr>
          <w:i/>
        </w:rPr>
        <w:t xml:space="preserve">esempeño </w:t>
      </w:r>
      <w:r w:rsidR="003859B3">
        <w:rPr>
          <w:i/>
        </w:rPr>
        <w:t>D</w:t>
      </w:r>
      <w:r w:rsidRPr="0072741A">
        <w:rPr>
          <w:i/>
        </w:rPr>
        <w:t>ocente</w:t>
      </w:r>
      <w:r w:rsidR="003859B3">
        <w:t>,</w:t>
      </w:r>
      <w:r w:rsidRPr="0072741A">
        <w:t xml:space="preserve"> </w:t>
      </w:r>
      <w:r w:rsidR="003859B3" w:rsidRPr="007B04CE">
        <w:rPr>
          <w:smallCaps/>
        </w:rPr>
        <w:t>inee</w:t>
      </w:r>
      <w:r w:rsidRPr="0072741A">
        <w:t>, 2015</w:t>
      </w:r>
      <w:r>
        <w:t xml:space="preserve">. Recuperado de </w:t>
      </w:r>
      <w:r w:rsidRPr="007B04CE">
        <w:t>http://archivos.ceti.mx/vinculacion/EVALUACION.pdf</w:t>
      </w:r>
    </w:p>
    <w:p w14:paraId="191FFB85" w14:textId="77777777" w:rsidR="0072741A" w:rsidRDefault="0072741A" w:rsidP="007B04CE">
      <w:pPr>
        <w:tabs>
          <w:tab w:val="left" w:pos="384"/>
        </w:tabs>
        <w:ind w:right="-850"/>
      </w:pPr>
    </w:p>
    <w:p w14:paraId="7B00D163" w14:textId="75838CCC" w:rsidR="0072741A" w:rsidRDefault="0072741A" w:rsidP="007B04CE">
      <w:pPr>
        <w:tabs>
          <w:tab w:val="left" w:pos="384"/>
        </w:tabs>
        <w:ind w:right="-850"/>
        <w:rPr>
          <w:sz w:val="23"/>
          <w:szCs w:val="23"/>
        </w:rPr>
      </w:pPr>
      <w:r w:rsidRPr="00D76AC1">
        <w:rPr>
          <w:i/>
          <w:sz w:val="23"/>
          <w:szCs w:val="23"/>
        </w:rPr>
        <w:t>Las estrategias y los instrumentos de evaluación desde el enfoque formativo</w:t>
      </w:r>
      <w:r w:rsidR="003859B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3859B3" w:rsidRPr="003859B3">
        <w:rPr>
          <w:smallCaps/>
        </w:rPr>
        <w:t>sep</w:t>
      </w:r>
      <w:r>
        <w:rPr>
          <w:sz w:val="23"/>
          <w:szCs w:val="23"/>
        </w:rPr>
        <w:t xml:space="preserve">, 2013. Recuperado de </w:t>
      </w:r>
      <w:r w:rsidR="00D24F98" w:rsidRPr="00D24F98">
        <w:t>http://basica.sep.gob.mx/C4%20HERRAMIENTAS-ESTRATEGIAS-WEB.pdf</w:t>
      </w:r>
    </w:p>
    <w:p w14:paraId="696DCC62" w14:textId="77777777" w:rsidR="00D76AC1" w:rsidRDefault="00D76AC1" w:rsidP="007B04CE">
      <w:pPr>
        <w:tabs>
          <w:tab w:val="left" w:pos="384"/>
        </w:tabs>
        <w:ind w:right="-850"/>
      </w:pPr>
    </w:p>
    <w:p w14:paraId="3446AA89" w14:textId="52BD5AFB" w:rsidR="0072741A" w:rsidRDefault="00D76AC1" w:rsidP="007B04CE">
      <w:pPr>
        <w:tabs>
          <w:tab w:val="left" w:pos="384"/>
        </w:tabs>
        <w:ind w:right="-850"/>
      </w:pPr>
      <w:r>
        <w:t xml:space="preserve">Guías </w:t>
      </w:r>
      <w:r w:rsidR="00F14B6E">
        <w:t xml:space="preserve">académicas </w:t>
      </w:r>
      <w:r>
        <w:t xml:space="preserve">para la elaboración de la planeación didáctica argumentada, disponibles en </w:t>
      </w:r>
      <w:r w:rsidRPr="007B04CE">
        <w:t>http://servicioprofesionaldocente.sep.gob.mx/certificacionevaluadores/permanenciaBasica/guias_planeacion/</w:t>
      </w:r>
    </w:p>
    <w:p w14:paraId="160928EE" w14:textId="77777777" w:rsidR="00D76AC1" w:rsidRPr="0072741A" w:rsidRDefault="00D76AC1" w:rsidP="0082780D">
      <w:pPr>
        <w:tabs>
          <w:tab w:val="left" w:pos="384"/>
        </w:tabs>
      </w:pPr>
    </w:p>
    <w:sectPr w:rsidR="00D76AC1" w:rsidRPr="0072741A" w:rsidSect="007B04CE">
      <w:footerReference w:type="even" r:id="rId16"/>
      <w:footerReference w:type="default" r:id="rId17"/>
      <w:pgSz w:w="12240" w:h="15840"/>
      <w:pgMar w:top="1417" w:right="1750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B44BE" w14:textId="77777777" w:rsidR="007B04CE" w:rsidRDefault="007B04CE" w:rsidP="007B04CE">
      <w:r>
        <w:separator/>
      </w:r>
    </w:p>
  </w:endnote>
  <w:endnote w:type="continuationSeparator" w:id="0">
    <w:p w14:paraId="53F805C4" w14:textId="77777777" w:rsidR="007B04CE" w:rsidRDefault="007B04CE" w:rsidP="007B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E25D" w14:textId="77777777" w:rsidR="007B04CE" w:rsidRDefault="007B04CE" w:rsidP="005D49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026EBC" w14:textId="77777777" w:rsidR="007B04CE" w:rsidRDefault="007B04CE" w:rsidP="007B04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BA88" w14:textId="77777777" w:rsidR="007B04CE" w:rsidRDefault="007B04CE" w:rsidP="005D49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05AC"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350D10F8" w14:textId="77777777" w:rsidR="007B04CE" w:rsidRDefault="007B04CE" w:rsidP="007B04C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D3384" w14:textId="77777777" w:rsidR="007B04CE" w:rsidRDefault="007B04CE" w:rsidP="007B04CE">
      <w:r>
        <w:separator/>
      </w:r>
    </w:p>
  </w:footnote>
  <w:footnote w:type="continuationSeparator" w:id="0">
    <w:p w14:paraId="378C2A68" w14:textId="77777777" w:rsidR="007B04CE" w:rsidRDefault="007B04CE" w:rsidP="007B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B2A"/>
    <w:multiLevelType w:val="hybridMultilevel"/>
    <w:tmpl w:val="9AF42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251A"/>
    <w:multiLevelType w:val="hybridMultilevel"/>
    <w:tmpl w:val="0966F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5808"/>
    <w:multiLevelType w:val="hybridMultilevel"/>
    <w:tmpl w:val="D4F2E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669E8"/>
    <w:multiLevelType w:val="hybridMultilevel"/>
    <w:tmpl w:val="6BAAD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46"/>
    <w:rsid w:val="00040A7B"/>
    <w:rsid w:val="00040D6E"/>
    <w:rsid w:val="000D58FB"/>
    <w:rsid w:val="000F7DC8"/>
    <w:rsid w:val="00167C5A"/>
    <w:rsid w:val="001A4C33"/>
    <w:rsid w:val="001A611B"/>
    <w:rsid w:val="00280739"/>
    <w:rsid w:val="002C3543"/>
    <w:rsid w:val="002F0EA1"/>
    <w:rsid w:val="0030703B"/>
    <w:rsid w:val="0032342B"/>
    <w:rsid w:val="0035503F"/>
    <w:rsid w:val="00364A62"/>
    <w:rsid w:val="003859B3"/>
    <w:rsid w:val="00395A13"/>
    <w:rsid w:val="003F5B86"/>
    <w:rsid w:val="005736C9"/>
    <w:rsid w:val="00595F36"/>
    <w:rsid w:val="00651ACD"/>
    <w:rsid w:val="00692B2E"/>
    <w:rsid w:val="00706374"/>
    <w:rsid w:val="0072741A"/>
    <w:rsid w:val="007B04CE"/>
    <w:rsid w:val="007D4A5C"/>
    <w:rsid w:val="0082780D"/>
    <w:rsid w:val="00827FF1"/>
    <w:rsid w:val="0084214D"/>
    <w:rsid w:val="00862812"/>
    <w:rsid w:val="008905AC"/>
    <w:rsid w:val="008D4B1E"/>
    <w:rsid w:val="00911E32"/>
    <w:rsid w:val="00914A29"/>
    <w:rsid w:val="00935FBF"/>
    <w:rsid w:val="00975F39"/>
    <w:rsid w:val="00A40F6A"/>
    <w:rsid w:val="00A51C2F"/>
    <w:rsid w:val="00AE77C7"/>
    <w:rsid w:val="00B60A5A"/>
    <w:rsid w:val="00BC3E22"/>
    <w:rsid w:val="00C97904"/>
    <w:rsid w:val="00CF2B41"/>
    <w:rsid w:val="00D24F98"/>
    <w:rsid w:val="00D76AC1"/>
    <w:rsid w:val="00DC3576"/>
    <w:rsid w:val="00DE6246"/>
    <w:rsid w:val="00DF1CA1"/>
    <w:rsid w:val="00E37AAC"/>
    <w:rsid w:val="00E6043D"/>
    <w:rsid w:val="00E73958"/>
    <w:rsid w:val="00E817CB"/>
    <w:rsid w:val="00EC26FD"/>
    <w:rsid w:val="00EF49EF"/>
    <w:rsid w:val="00F07F54"/>
    <w:rsid w:val="00F14B6E"/>
    <w:rsid w:val="00FB1BD6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82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3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3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374"/>
    <w:pPr>
      <w:ind w:left="720"/>
      <w:contextualSpacing/>
    </w:pPr>
  </w:style>
  <w:style w:type="paragraph" w:customStyle="1" w:styleId="Default">
    <w:name w:val="Default"/>
    <w:rsid w:val="001A611B"/>
    <w:pPr>
      <w:widowControl w:val="0"/>
      <w:autoSpaceDE w:val="0"/>
      <w:autoSpaceDN w:val="0"/>
      <w:adjustRightInd w:val="0"/>
    </w:pPr>
    <w:rPr>
      <w:rFonts w:ascii="Gotham Book" w:hAnsi="Gotham Book" w:cs="Gotham Book"/>
      <w:color w:val="000000"/>
      <w:lang w:val="es-ES"/>
    </w:rPr>
  </w:style>
  <w:style w:type="character" w:customStyle="1" w:styleId="f1">
    <w:name w:val="f1"/>
    <w:basedOn w:val="Fuentedeprrafopredeter"/>
    <w:rsid w:val="00975F39"/>
  </w:style>
  <w:style w:type="character" w:customStyle="1" w:styleId="a">
    <w:name w:val="_"/>
    <w:basedOn w:val="Fuentedeprrafopredeter"/>
    <w:rsid w:val="00975F39"/>
  </w:style>
  <w:style w:type="character" w:customStyle="1" w:styleId="f2">
    <w:name w:val="f2"/>
    <w:basedOn w:val="Fuentedeprrafopredeter"/>
    <w:rsid w:val="00975F39"/>
  </w:style>
  <w:style w:type="character" w:customStyle="1" w:styleId="f3">
    <w:name w:val="f3"/>
    <w:basedOn w:val="Fuentedeprrafopredeter"/>
    <w:rsid w:val="00975F39"/>
  </w:style>
  <w:style w:type="character" w:customStyle="1" w:styleId="l1">
    <w:name w:val="l1"/>
    <w:basedOn w:val="Fuentedeprrafopredeter"/>
    <w:rsid w:val="00975F39"/>
  </w:style>
  <w:style w:type="character" w:styleId="Hipervnculo">
    <w:name w:val="Hyperlink"/>
    <w:basedOn w:val="Fuentedeprrafopredeter"/>
    <w:uiPriority w:val="99"/>
    <w:unhideWhenUsed/>
    <w:rsid w:val="007274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395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95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95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95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95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859B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24F98"/>
  </w:style>
  <w:style w:type="paragraph" w:styleId="Piedepgina">
    <w:name w:val="footer"/>
    <w:basedOn w:val="Normal"/>
    <w:link w:val="PiedepginaCar"/>
    <w:uiPriority w:val="99"/>
    <w:unhideWhenUsed/>
    <w:rsid w:val="007B04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4CE"/>
  </w:style>
  <w:style w:type="character" w:styleId="Nmerodepgina">
    <w:name w:val="page number"/>
    <w:basedOn w:val="Fuentedeprrafopredeter"/>
    <w:uiPriority w:val="99"/>
    <w:semiHidden/>
    <w:unhideWhenUsed/>
    <w:rsid w:val="007B0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3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3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374"/>
    <w:pPr>
      <w:ind w:left="720"/>
      <w:contextualSpacing/>
    </w:pPr>
  </w:style>
  <w:style w:type="paragraph" w:customStyle="1" w:styleId="Default">
    <w:name w:val="Default"/>
    <w:rsid w:val="001A611B"/>
    <w:pPr>
      <w:widowControl w:val="0"/>
      <w:autoSpaceDE w:val="0"/>
      <w:autoSpaceDN w:val="0"/>
      <w:adjustRightInd w:val="0"/>
    </w:pPr>
    <w:rPr>
      <w:rFonts w:ascii="Gotham Book" w:hAnsi="Gotham Book" w:cs="Gotham Book"/>
      <w:color w:val="000000"/>
      <w:lang w:val="es-ES"/>
    </w:rPr>
  </w:style>
  <w:style w:type="character" w:customStyle="1" w:styleId="f1">
    <w:name w:val="f1"/>
    <w:basedOn w:val="Fuentedeprrafopredeter"/>
    <w:rsid w:val="00975F39"/>
  </w:style>
  <w:style w:type="character" w:customStyle="1" w:styleId="a">
    <w:name w:val="_"/>
    <w:basedOn w:val="Fuentedeprrafopredeter"/>
    <w:rsid w:val="00975F39"/>
  </w:style>
  <w:style w:type="character" w:customStyle="1" w:styleId="f2">
    <w:name w:val="f2"/>
    <w:basedOn w:val="Fuentedeprrafopredeter"/>
    <w:rsid w:val="00975F39"/>
  </w:style>
  <w:style w:type="character" w:customStyle="1" w:styleId="f3">
    <w:name w:val="f3"/>
    <w:basedOn w:val="Fuentedeprrafopredeter"/>
    <w:rsid w:val="00975F39"/>
  </w:style>
  <w:style w:type="character" w:customStyle="1" w:styleId="l1">
    <w:name w:val="l1"/>
    <w:basedOn w:val="Fuentedeprrafopredeter"/>
    <w:rsid w:val="00975F39"/>
  </w:style>
  <w:style w:type="character" w:styleId="Hipervnculo">
    <w:name w:val="Hyperlink"/>
    <w:basedOn w:val="Fuentedeprrafopredeter"/>
    <w:uiPriority w:val="99"/>
    <w:unhideWhenUsed/>
    <w:rsid w:val="007274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395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95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95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95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95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859B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24F98"/>
  </w:style>
  <w:style w:type="paragraph" w:styleId="Piedepgina">
    <w:name w:val="footer"/>
    <w:basedOn w:val="Normal"/>
    <w:link w:val="PiedepginaCar"/>
    <w:uiPriority w:val="99"/>
    <w:unhideWhenUsed/>
    <w:rsid w:val="007B04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4CE"/>
  </w:style>
  <w:style w:type="character" w:styleId="Nmerodepgina">
    <w:name w:val="page number"/>
    <w:basedOn w:val="Fuentedeprrafopredeter"/>
    <w:uiPriority w:val="99"/>
    <w:semiHidden/>
    <w:unhideWhenUsed/>
    <w:rsid w:val="007B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image" Target="media/image3.png"/><Relationship Id="rId13" Type="http://schemas.openxmlformats.org/officeDocument/2006/relationships/image" Target="media/image30.png"/><Relationship Id="rId14" Type="http://schemas.openxmlformats.org/officeDocument/2006/relationships/image" Target="media/image4.png"/><Relationship Id="rId15" Type="http://schemas.openxmlformats.org/officeDocument/2006/relationships/image" Target="media/image40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5534A-DF8F-564F-949F-174DF15F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1312</Words>
  <Characters>7218</Characters>
  <Application>Microsoft Macintosh Word</Application>
  <DocSecurity>0</DocSecurity>
  <Lines>60</Lines>
  <Paragraphs>17</Paragraphs>
  <ScaleCrop>false</ScaleCrop>
  <Company>Ediciones Castillo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Cabral, Fabian</dc:creator>
  <cp:keywords/>
  <dc:description/>
  <cp:lastModifiedBy>Martinez, Ricardo</cp:lastModifiedBy>
  <cp:revision>3</cp:revision>
  <cp:lastPrinted>2015-12-17T01:07:00Z</cp:lastPrinted>
  <dcterms:created xsi:type="dcterms:W3CDTF">2015-12-17T18:56:00Z</dcterms:created>
  <dcterms:modified xsi:type="dcterms:W3CDTF">2016-01-18T22:05:00Z</dcterms:modified>
</cp:coreProperties>
</file>